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09C2" w14:textId="0D2AF180" w:rsidR="005716F9" w:rsidDel="001D6E21" w:rsidRDefault="005716F9" w:rsidP="00E274EC">
      <w:pPr>
        <w:jc w:val="center"/>
        <w:rPr>
          <w:del w:id="0" w:author="Chris Raker" w:date="2022-04-01T16:54:00Z"/>
          <w:b/>
          <w:sz w:val="32"/>
          <w:szCs w:val="32"/>
          <w:u w:val="single"/>
        </w:rPr>
      </w:pPr>
      <w:del w:id="1" w:author="Chris Raker" w:date="2022-04-01T16:54:00Z">
        <w:r w:rsidDel="001D6E21">
          <w:rPr>
            <w:b/>
            <w:sz w:val="32"/>
            <w:szCs w:val="32"/>
            <w:u w:val="single"/>
          </w:rPr>
          <w:delText xml:space="preserve">D  R  A  F  T </w:delText>
        </w:r>
      </w:del>
    </w:p>
    <w:p w14:paraId="335C1478" w14:textId="77777777" w:rsidR="005716F9" w:rsidRDefault="005716F9" w:rsidP="00E274EC">
      <w:pPr>
        <w:jc w:val="center"/>
        <w:rPr>
          <w:b/>
          <w:sz w:val="32"/>
          <w:szCs w:val="32"/>
          <w:u w:val="single"/>
        </w:rPr>
      </w:pPr>
    </w:p>
    <w:p w14:paraId="6E8A13E3" w14:textId="77777777" w:rsidR="0054051F" w:rsidRDefault="00E274EC" w:rsidP="00E274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MATHER HOMESTEAD FOUNDATION</w:t>
      </w:r>
    </w:p>
    <w:p w14:paraId="4229D291" w14:textId="77777777" w:rsidR="00E274EC" w:rsidRDefault="00E274EC" w:rsidP="00E274EC">
      <w:pPr>
        <w:jc w:val="center"/>
        <w:rPr>
          <w:b/>
          <w:sz w:val="32"/>
          <w:szCs w:val="32"/>
          <w:u w:val="single"/>
        </w:rPr>
      </w:pPr>
    </w:p>
    <w:p w14:paraId="597FDC1E" w14:textId="77777777" w:rsidR="00E274EC" w:rsidRDefault="00E871AD" w:rsidP="00E274EC">
      <w:r>
        <w:t xml:space="preserve">WHEREAS, the Board of </w:t>
      </w:r>
      <w:r w:rsidRPr="00E871AD">
        <w:t xml:space="preserve">Directors </w:t>
      </w:r>
      <w:ins w:id="2" w:author="Kevin Treesh" w:date="2020-06-18T15:58:00Z">
        <w:r w:rsidR="00244D9D">
          <w:t xml:space="preserve">of the </w:t>
        </w:r>
      </w:ins>
      <w:ins w:id="3" w:author="Kevin Treesh" w:date="2020-06-18T15:59:00Z">
        <w:r w:rsidR="00244D9D">
          <w:t>Mather Homestead Foun</w:t>
        </w:r>
      </w:ins>
      <w:ins w:id="4" w:author="Kevin Treesh" w:date="2020-06-18T16:00:00Z">
        <w:r w:rsidR="00244D9D">
          <w:t>dation (the “Board”</w:t>
        </w:r>
      </w:ins>
      <w:ins w:id="5" w:author="Kevin Treesh" w:date="2020-06-18T16:11:00Z">
        <w:r w:rsidR="00BF3F26">
          <w:t>, and such Foundation, the “Foundation”</w:t>
        </w:r>
      </w:ins>
      <w:ins w:id="6" w:author="Kevin Treesh" w:date="2020-06-18T16:00:00Z">
        <w:r w:rsidR="00244D9D">
          <w:t xml:space="preserve"> </w:t>
        </w:r>
      </w:ins>
      <w:r w:rsidR="00E274EC">
        <w:t xml:space="preserve">has voted to create a restricted endowment fund for the maintenance of the </w:t>
      </w:r>
      <w:del w:id="7" w:author="Kevin Treesh" w:date="2020-06-18T16:12:00Z">
        <w:r w:rsidR="00E274EC" w:rsidDel="00BF3F26">
          <w:delText>Mather Homestea</w:delText>
        </w:r>
        <w:r w:rsidDel="00BF3F26">
          <w:delText xml:space="preserve">d </w:delText>
        </w:r>
      </w:del>
      <w:del w:id="8" w:author="Kevin Treesh" w:date="2020-06-18T16:13:00Z">
        <w:r w:rsidDel="00BF3F26">
          <w:delText xml:space="preserve">Foundation </w:delText>
        </w:r>
      </w:del>
      <w:r>
        <w:t>land and facilities</w:t>
      </w:r>
      <w:ins w:id="9" w:author="Kevin Treesh" w:date="2020-06-18T16:13:00Z">
        <w:r w:rsidR="00BF3F26">
          <w:t xml:space="preserve"> owned by the Foundation</w:t>
        </w:r>
      </w:ins>
      <w:r w:rsidR="00E274EC">
        <w:t>; and</w:t>
      </w:r>
    </w:p>
    <w:p w14:paraId="192C43C4" w14:textId="77777777" w:rsidR="00E274EC" w:rsidRDefault="00E274EC" w:rsidP="00E274EC"/>
    <w:p w14:paraId="52307A03" w14:textId="77777777" w:rsidR="00E274EC" w:rsidRDefault="00E274EC" w:rsidP="00E274EC">
      <w:r>
        <w:t>WHEREAS, the Foundation seeks to establish an endowment for this purpose in perpetuity,</w:t>
      </w:r>
    </w:p>
    <w:p w14:paraId="28C5ADB1" w14:textId="77777777" w:rsidR="00E274EC" w:rsidRDefault="00E274EC" w:rsidP="00E274EC"/>
    <w:p w14:paraId="42A528A8" w14:textId="77777777" w:rsidR="00E274EC" w:rsidRDefault="00E274EC" w:rsidP="00E274EC">
      <w:r>
        <w:t>NOW THEREFORE:  Be</w:t>
      </w:r>
      <w:r w:rsidR="00E871AD">
        <w:t xml:space="preserve"> it resolved that the Board </w:t>
      </w:r>
      <w:del w:id="10" w:author="Kevin Treesh" w:date="2020-06-18T16:14:00Z">
        <w:r w:rsidR="00E871AD" w:rsidDel="00BF3F26">
          <w:delText>of Directors</w:delText>
        </w:r>
        <w:r w:rsidR="005716F9" w:rsidDel="00BF3F26">
          <w:delText xml:space="preserve"> </w:delText>
        </w:r>
      </w:del>
      <w:ins w:id="11" w:author="Kevin Treesh" w:date="2020-06-18T16:14:00Z">
        <w:r w:rsidR="00BF3F26">
          <w:t xml:space="preserve">hereby </w:t>
        </w:r>
      </w:ins>
      <w:r w:rsidR="005716F9">
        <w:t>adopt</w:t>
      </w:r>
      <w:ins w:id="12" w:author="Kevin Treesh" w:date="2020-06-18T16:14:00Z">
        <w:r w:rsidR="00BF3F26">
          <w:t>s</w:t>
        </w:r>
      </w:ins>
      <w:r w:rsidR="005716F9">
        <w:t xml:space="preserve"> the Mather Homestead </w:t>
      </w:r>
      <w:r w:rsidRPr="005716F9">
        <w:t>Land and Facilities Endowment Governing Instrument</w:t>
      </w:r>
      <w:r w:rsidR="00E871AD">
        <w:t xml:space="preserve"> </w:t>
      </w:r>
      <w:ins w:id="13" w:author="Kevin Treesh" w:date="2020-06-18T16:14:00Z">
        <w:r w:rsidR="00BF3F26">
          <w:t xml:space="preserve">as attached to this resolution, </w:t>
        </w:r>
      </w:ins>
      <w:r>
        <w:t xml:space="preserve">and </w:t>
      </w:r>
      <w:ins w:id="14" w:author="Kevin Treesh" w:date="2020-06-18T16:15:00Z">
        <w:r w:rsidR="00BF3F26">
          <w:t xml:space="preserve">hereby </w:t>
        </w:r>
      </w:ins>
      <w:r>
        <w:t>create</w:t>
      </w:r>
      <w:ins w:id="15" w:author="Kevin Treesh" w:date="2020-06-18T16:15:00Z">
        <w:r w:rsidR="00BF3F26">
          <w:t xml:space="preserve">s </w:t>
        </w:r>
      </w:ins>
      <w:ins w:id="16" w:author="Kevin Treesh" w:date="2020-06-18T16:16:00Z">
        <w:r w:rsidR="00BF3F26">
          <w:t>a</w:t>
        </w:r>
      </w:ins>
      <w:ins w:id="17" w:author="Kevin Treesh" w:date="2020-06-18T16:15:00Z">
        <w:r w:rsidR="00BF3F26">
          <w:t xml:space="preserve"> subcommittee of the Board</w:t>
        </w:r>
      </w:ins>
      <w:ins w:id="18" w:author="Kevin Treesh" w:date="2020-06-18T16:16:00Z">
        <w:r w:rsidR="00BF3F26">
          <w:t xml:space="preserve">, which shall be known as </w:t>
        </w:r>
      </w:ins>
      <w:del w:id="19" w:author="Kevin Treesh" w:date="2020-06-18T16:16:00Z">
        <w:r w:rsidDel="00BF3F26">
          <w:delText xml:space="preserve"> </w:delText>
        </w:r>
      </w:del>
      <w:r>
        <w:t>an Investment Committee</w:t>
      </w:r>
      <w:ins w:id="20" w:author="Kevin Treesh" w:date="2020-06-18T16:16:00Z">
        <w:r w:rsidR="00BF3F26">
          <w:t>,</w:t>
        </w:r>
      </w:ins>
      <w:r>
        <w:t xml:space="preserve"> to admin</w:t>
      </w:r>
      <w:r w:rsidR="00E871AD">
        <w:t>ister and manage this endowment.</w:t>
      </w:r>
    </w:p>
    <w:p w14:paraId="55158833" w14:textId="77777777" w:rsidR="00884623" w:rsidRDefault="00884623" w:rsidP="00E274EC"/>
    <w:p w14:paraId="3616FE32" w14:textId="77777777" w:rsidR="00884623" w:rsidRDefault="00884623" w:rsidP="00E274EC"/>
    <w:p w14:paraId="2B228CB2" w14:textId="77777777" w:rsidR="00884623" w:rsidRDefault="00884623">
      <w:r>
        <w:br w:type="page"/>
      </w:r>
    </w:p>
    <w:p w14:paraId="677C5BE8" w14:textId="77777777" w:rsidR="00884623" w:rsidRPr="00884623" w:rsidRDefault="00884623" w:rsidP="00884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84623">
        <w:rPr>
          <w:sz w:val="32"/>
          <w:szCs w:val="32"/>
          <w:u w:val="single"/>
        </w:rPr>
        <w:lastRenderedPageBreak/>
        <w:t>Mather Homestead Land and Facilities Endowment</w:t>
      </w:r>
    </w:p>
    <w:p w14:paraId="28DECBE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641BAC9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DESCRIPTION</w:t>
      </w:r>
    </w:p>
    <w:p w14:paraId="22A75E47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Mather Homestead Land and Facilities Endowment </w:t>
      </w:r>
      <w:ins w:id="21" w:author="Kevin Treesh" w:date="2020-06-18T16:17:00Z">
        <w:r w:rsidR="00BF3F26">
          <w:rPr>
            <w:rFonts w:ascii="Times New Roman" w:hAnsi="Times New Roman" w:cs="Times New Roman"/>
          </w:rPr>
          <w:t xml:space="preserve">(the “Endowment”) </w:t>
        </w:r>
      </w:ins>
      <w:r>
        <w:rPr>
          <w:rFonts w:ascii="Times New Roman" w:hAnsi="Times New Roman" w:cs="Times New Roman"/>
        </w:rPr>
        <w:t>will be a restricted Endowment whose income will be</w:t>
      </w:r>
      <w:del w:id="22" w:author="Kevin Treesh" w:date="2020-06-18T16:20:00Z">
        <w:r w:rsidDel="0056079E">
          <w:rPr>
            <w:rFonts w:ascii="Times New Roman" w:hAnsi="Times New Roman" w:cs="Times New Roman"/>
          </w:rPr>
          <w:delText xml:space="preserve"> solely</w:delText>
        </w:r>
      </w:del>
      <w:r>
        <w:rPr>
          <w:rFonts w:ascii="Times New Roman" w:hAnsi="Times New Roman" w:cs="Times New Roman"/>
        </w:rPr>
        <w:t xml:space="preserve"> used </w:t>
      </w:r>
      <w:ins w:id="23" w:author="Kevin Treesh" w:date="2020-06-18T16:20:00Z">
        <w:r w:rsidR="0056079E">
          <w:rPr>
            <w:rFonts w:ascii="Times New Roman" w:hAnsi="Times New Roman" w:cs="Times New Roman"/>
          </w:rPr>
          <w:t xml:space="preserve">solely </w:t>
        </w:r>
      </w:ins>
      <w:r>
        <w:rPr>
          <w:rFonts w:ascii="Times New Roman" w:hAnsi="Times New Roman" w:cs="Times New Roman"/>
        </w:rPr>
        <w:t xml:space="preserve">for the maintenance and care of the </w:t>
      </w:r>
      <w:ins w:id="24" w:author="Kevin Treesh" w:date="2020-06-18T16:17:00Z">
        <w:r w:rsidR="00BF3F26">
          <w:rPr>
            <w:rFonts w:ascii="Times New Roman" w:hAnsi="Times New Roman" w:cs="Times New Roman"/>
          </w:rPr>
          <w:t>prope</w:t>
        </w:r>
      </w:ins>
      <w:ins w:id="25" w:author="Kevin Treesh" w:date="2020-06-18T16:18:00Z">
        <w:r w:rsidR="00BF3F26">
          <w:rPr>
            <w:rFonts w:ascii="Times New Roman" w:hAnsi="Times New Roman" w:cs="Times New Roman"/>
          </w:rPr>
          <w:t xml:space="preserve">rty </w:t>
        </w:r>
      </w:ins>
      <w:ins w:id="26" w:author="Kevin Treesh" w:date="2020-06-18T16:19:00Z">
        <w:r w:rsidR="0056079E">
          <w:rPr>
            <w:rFonts w:ascii="Times New Roman" w:hAnsi="Times New Roman" w:cs="Times New Roman"/>
          </w:rPr>
          <w:t xml:space="preserve">and facilities that may be now or hereafter </w:t>
        </w:r>
      </w:ins>
      <w:ins w:id="27" w:author="Kevin Treesh" w:date="2020-06-18T16:18:00Z">
        <w:r w:rsidR="00BF3F26">
          <w:rPr>
            <w:rFonts w:ascii="Times New Roman" w:hAnsi="Times New Roman" w:cs="Times New Roman"/>
          </w:rPr>
          <w:t>owned, granted to or operated by</w:t>
        </w:r>
        <w:r w:rsidR="0056079E">
          <w:rPr>
            <w:rFonts w:ascii="Times New Roman" w:hAnsi="Times New Roman" w:cs="Times New Roman"/>
          </w:rPr>
          <w:t xml:space="preserve"> the </w:t>
        </w:r>
      </w:ins>
      <w:r>
        <w:rPr>
          <w:rFonts w:ascii="Times New Roman" w:hAnsi="Times New Roman" w:cs="Times New Roman"/>
        </w:rPr>
        <w:t xml:space="preserve">Mather Homestead </w:t>
      </w:r>
      <w:ins w:id="28" w:author="Kevin Treesh" w:date="2020-06-18T16:18:00Z">
        <w:r w:rsidR="0056079E">
          <w:rPr>
            <w:rFonts w:ascii="Times New Roman" w:hAnsi="Times New Roman" w:cs="Times New Roman"/>
          </w:rPr>
          <w:t>Foundation (the “Foundation”, and such prop</w:t>
        </w:r>
      </w:ins>
      <w:ins w:id="29" w:author="Kevin Treesh" w:date="2020-06-18T16:19:00Z">
        <w:r w:rsidR="0056079E">
          <w:rPr>
            <w:rFonts w:ascii="Times New Roman" w:hAnsi="Times New Roman" w:cs="Times New Roman"/>
          </w:rPr>
          <w:t>erties and facilities</w:t>
        </w:r>
      </w:ins>
      <w:ins w:id="30" w:author="Kevin Treesh" w:date="2020-06-18T16:20:00Z">
        <w:r w:rsidR="0056079E">
          <w:rPr>
            <w:rFonts w:ascii="Times New Roman" w:hAnsi="Times New Roman" w:cs="Times New Roman"/>
          </w:rPr>
          <w:t>, the “Prop</w:t>
        </w:r>
      </w:ins>
      <w:ins w:id="31" w:author="Kevin Treesh" w:date="2020-06-18T16:21:00Z">
        <w:r w:rsidR="0056079E">
          <w:rPr>
            <w:rFonts w:ascii="Times New Roman" w:hAnsi="Times New Roman" w:cs="Times New Roman"/>
          </w:rPr>
          <w:t>erty”)</w:t>
        </w:r>
      </w:ins>
      <w:del w:id="32" w:author="Kevin Treesh" w:date="2020-06-18T16:20:00Z">
        <w:r w:rsidDel="0056079E">
          <w:rPr>
            <w:rFonts w:ascii="Times New Roman" w:hAnsi="Times New Roman" w:cs="Times New Roman"/>
          </w:rPr>
          <w:delText>land and facilities</w:delText>
        </w:r>
      </w:del>
      <w:r>
        <w:rPr>
          <w:rFonts w:ascii="Times New Roman" w:hAnsi="Times New Roman" w:cs="Times New Roman"/>
        </w:rPr>
        <w:t xml:space="preserve">.  The Endowment will be funded originally by a small number of donors but will accept donations from any future donor in any amount.  All funds will be invested with the intent to grow the </w:t>
      </w:r>
      <w:ins w:id="33" w:author="Kevin Treesh" w:date="2020-06-18T16:21:00Z">
        <w:r w:rsidR="0056079E">
          <w:rPr>
            <w:rFonts w:ascii="Times New Roman" w:hAnsi="Times New Roman" w:cs="Times New Roman"/>
          </w:rPr>
          <w:t>E</w:t>
        </w:r>
      </w:ins>
      <w:del w:id="34" w:author="Kevin Treesh" w:date="2020-06-18T16:21:00Z">
        <w:r w:rsidDel="0056079E">
          <w:rPr>
            <w:rFonts w:ascii="Times New Roman" w:hAnsi="Times New Roman" w:cs="Times New Roman"/>
          </w:rPr>
          <w:delText>e</w:delText>
        </w:r>
      </w:del>
      <w:r>
        <w:rPr>
          <w:rFonts w:ascii="Times New Roman" w:hAnsi="Times New Roman" w:cs="Times New Roman"/>
        </w:rPr>
        <w:t xml:space="preserve">ndowment over time so that the income from the restricted </w:t>
      </w:r>
      <w:ins w:id="35" w:author="Kevin Treesh" w:date="2020-06-18T16:21:00Z">
        <w:r w:rsidR="0056079E">
          <w:rPr>
            <w:rFonts w:ascii="Times New Roman" w:hAnsi="Times New Roman" w:cs="Times New Roman"/>
          </w:rPr>
          <w:t>E</w:t>
        </w:r>
      </w:ins>
      <w:del w:id="36" w:author="Kevin Treesh" w:date="2020-06-18T16:21:00Z">
        <w:r w:rsidDel="0056079E">
          <w:rPr>
            <w:rFonts w:ascii="Times New Roman" w:hAnsi="Times New Roman" w:cs="Times New Roman"/>
          </w:rPr>
          <w:delText>e</w:delText>
        </w:r>
      </w:del>
      <w:r>
        <w:rPr>
          <w:rFonts w:ascii="Times New Roman" w:hAnsi="Times New Roman" w:cs="Times New Roman"/>
        </w:rPr>
        <w:t xml:space="preserve">ndowment may provide for the care and maintenance of </w:t>
      </w:r>
      <w:ins w:id="37" w:author="Kevin Treesh" w:date="2020-06-18T16:22:00Z">
        <w:r w:rsidR="0056079E">
          <w:rPr>
            <w:rFonts w:ascii="Times New Roman" w:hAnsi="Times New Roman" w:cs="Times New Roman"/>
          </w:rPr>
          <w:t xml:space="preserve">the </w:t>
        </w:r>
      </w:ins>
      <w:ins w:id="38" w:author="Kevin Treesh" w:date="2020-06-18T16:24:00Z">
        <w:r w:rsidR="0056079E">
          <w:rPr>
            <w:rFonts w:ascii="Times New Roman" w:hAnsi="Times New Roman" w:cs="Times New Roman"/>
          </w:rPr>
          <w:t>Property</w:t>
        </w:r>
      </w:ins>
      <w:del w:id="39" w:author="Kevin Treesh" w:date="2020-06-18T16:22:00Z">
        <w:r w:rsidDel="0056079E">
          <w:rPr>
            <w:rFonts w:ascii="Times New Roman" w:hAnsi="Times New Roman" w:cs="Times New Roman"/>
          </w:rPr>
          <w:delText>land and facilities of the Mather Homestead</w:delText>
        </w:r>
      </w:del>
      <w:r>
        <w:rPr>
          <w:rFonts w:ascii="Times New Roman" w:hAnsi="Times New Roman" w:cs="Times New Roman"/>
        </w:rPr>
        <w:t xml:space="preserve"> in perpetuity.</w:t>
      </w:r>
    </w:p>
    <w:p w14:paraId="09D8988C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60E2AA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E4694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GOVERNING INSTRUMENT</w:t>
      </w:r>
    </w:p>
    <w:p w14:paraId="55A69FC1" w14:textId="77777777" w:rsidR="00884623" w:rsidDel="0056079E" w:rsidRDefault="00884623" w:rsidP="00884623">
      <w:pPr>
        <w:autoSpaceDE w:val="0"/>
        <w:autoSpaceDN w:val="0"/>
        <w:adjustRightInd w:val="0"/>
        <w:rPr>
          <w:del w:id="40" w:author="Kevin Treesh" w:date="2020-06-18T16:2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(the </w:t>
      </w:r>
      <w:ins w:id="41" w:author="Kevin Treesh" w:date="2020-06-18T16:22:00Z">
        <w:r w:rsidR="0056079E">
          <w:rPr>
            <w:rFonts w:ascii="Times New Roman" w:hAnsi="Times New Roman" w:cs="Times New Roman"/>
          </w:rPr>
          <w:t>“</w:t>
        </w:r>
      </w:ins>
      <w:del w:id="42" w:author="Kevin Treesh" w:date="2020-06-18T16:22:00Z">
        <w:r w:rsidDel="0056079E">
          <w:rPr>
            <w:rFonts w:ascii="Times New Roman" w:hAnsi="Times New Roman" w:cs="Times New Roman"/>
          </w:rPr>
          <w:delText>"</w:delText>
        </w:r>
      </w:del>
      <w:r>
        <w:rPr>
          <w:rFonts w:ascii="Times New Roman" w:hAnsi="Times New Roman" w:cs="Times New Roman"/>
        </w:rPr>
        <w:t>Governing Instrument</w:t>
      </w:r>
      <w:ins w:id="43" w:author="Kevin Treesh" w:date="2020-06-18T16:22:00Z">
        <w:r w:rsidR="0056079E">
          <w:rPr>
            <w:rFonts w:ascii="Times New Roman" w:hAnsi="Times New Roman" w:cs="Times New Roman"/>
          </w:rPr>
          <w:t>”</w:t>
        </w:r>
      </w:ins>
      <w:del w:id="44" w:author="Kevin Treesh" w:date="2020-06-18T16:22:00Z">
        <w:r w:rsidDel="0056079E">
          <w:rPr>
            <w:rFonts w:ascii="Times New Roman" w:hAnsi="Times New Roman" w:cs="Times New Roman"/>
          </w:rPr>
          <w:delText>"</w:delText>
        </w:r>
      </w:del>
      <w:r>
        <w:rPr>
          <w:rFonts w:ascii="Times New Roman" w:hAnsi="Times New Roman" w:cs="Times New Roman"/>
        </w:rPr>
        <w:t xml:space="preserve">) sets forth the provisions governing </w:t>
      </w:r>
      <w:del w:id="45" w:author="Kevin Treesh" w:date="2020-06-18T16:23:00Z">
        <w:r w:rsidDel="0056079E">
          <w:rPr>
            <w:rFonts w:ascii="Times New Roman" w:hAnsi="Times New Roman" w:cs="Times New Roman"/>
          </w:rPr>
          <w:delText>“The</w:delText>
        </w:r>
      </w:del>
    </w:p>
    <w:p w14:paraId="744B9158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del w:id="46" w:author="Kevin Treesh" w:date="2020-06-18T16:23:00Z">
        <w:r w:rsidDel="0056079E">
          <w:rPr>
            <w:rFonts w:ascii="Times New Roman" w:hAnsi="Times New Roman" w:cs="Times New Roman"/>
          </w:rPr>
          <w:delText>Mather Homestead Land and Facilities Endowment”</w:delText>
        </w:r>
      </w:del>
      <w:del w:id="47" w:author="Kevin Treesh" w:date="2020-06-18T16:22:00Z">
        <w:r w:rsidDel="0056079E">
          <w:rPr>
            <w:rFonts w:ascii="Times New Roman" w:hAnsi="Times New Roman" w:cs="Times New Roman"/>
          </w:rPr>
          <w:delText xml:space="preserve"> (the “</w:delText>
        </w:r>
      </w:del>
      <w:r>
        <w:rPr>
          <w:rFonts w:ascii="Times New Roman" w:hAnsi="Times New Roman" w:cs="Times New Roman"/>
        </w:rPr>
        <w:t>Endowment</w:t>
      </w:r>
      <w:del w:id="48" w:author="Kevin Treesh" w:date="2020-06-18T16:23:00Z">
        <w:r w:rsidDel="0056079E">
          <w:rPr>
            <w:rFonts w:ascii="Times New Roman" w:hAnsi="Times New Roman" w:cs="Times New Roman"/>
          </w:rPr>
          <w:delText>”)</w:delText>
        </w:r>
      </w:del>
      <w:r>
        <w:rPr>
          <w:rFonts w:ascii="Times New Roman" w:hAnsi="Times New Roman" w:cs="Times New Roman"/>
        </w:rPr>
        <w:t xml:space="preserve"> to support maintenance and care of the </w:t>
      </w:r>
      <w:ins w:id="49" w:author="Kevin Treesh" w:date="2020-06-18T16:23:00Z">
        <w:r w:rsidR="0056079E">
          <w:rPr>
            <w:rFonts w:ascii="Times New Roman" w:hAnsi="Times New Roman" w:cs="Times New Roman"/>
          </w:rPr>
          <w:t>Property</w:t>
        </w:r>
      </w:ins>
      <w:del w:id="50" w:author="Kevin Treesh" w:date="2020-06-18T16:23:00Z">
        <w:r w:rsidDel="0056079E">
          <w:rPr>
            <w:rFonts w:ascii="Times New Roman" w:hAnsi="Times New Roman" w:cs="Times New Roman"/>
          </w:rPr>
          <w:delText>Mather Homestead land and facilities</w:delText>
        </w:r>
      </w:del>
      <w:r>
        <w:rPr>
          <w:rFonts w:ascii="Times New Roman" w:hAnsi="Times New Roman" w:cs="Times New Roman"/>
        </w:rPr>
        <w:t>, which has been established by resolution of the Board of Directors of the Mather Homestead Foundation, Inc., a Connecticut nonprofit corporation (the “Foundation”).</w:t>
      </w:r>
    </w:p>
    <w:p w14:paraId="1213C74C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D1587F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the Foundation is an organization whose purpose is to preserve and promote</w:t>
      </w:r>
    </w:p>
    <w:p w14:paraId="493CC838" w14:textId="77777777" w:rsidR="0056079E" w:rsidRDefault="00884623" w:rsidP="00884623">
      <w:pPr>
        <w:autoSpaceDE w:val="0"/>
        <w:autoSpaceDN w:val="0"/>
        <w:adjustRightInd w:val="0"/>
        <w:rPr>
          <w:ins w:id="51" w:author="Kevin Treesh" w:date="2020-06-18T16:2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history of the Mather Homestead, and</w:t>
      </w:r>
      <w:r w:rsidR="00AD280B">
        <w:rPr>
          <w:rFonts w:ascii="Times New Roman" w:hAnsi="Times New Roman" w:cs="Times New Roman"/>
        </w:rPr>
        <w:t xml:space="preserve"> </w:t>
      </w:r>
    </w:p>
    <w:p w14:paraId="3BD9DC25" w14:textId="77777777" w:rsidR="0056079E" w:rsidRDefault="0056079E" w:rsidP="00884623">
      <w:pPr>
        <w:autoSpaceDE w:val="0"/>
        <w:autoSpaceDN w:val="0"/>
        <w:adjustRightInd w:val="0"/>
        <w:rPr>
          <w:ins w:id="52" w:author="Kevin Treesh" w:date="2020-06-18T16:27:00Z"/>
          <w:rFonts w:ascii="Times New Roman" w:hAnsi="Times New Roman" w:cs="Times New Roman"/>
        </w:rPr>
      </w:pPr>
    </w:p>
    <w:p w14:paraId="2FDF3C14" w14:textId="77777777" w:rsidR="0056079E" w:rsidRDefault="0056079E" w:rsidP="00884623">
      <w:pPr>
        <w:autoSpaceDE w:val="0"/>
        <w:autoSpaceDN w:val="0"/>
        <w:adjustRightInd w:val="0"/>
        <w:rPr>
          <w:ins w:id="53" w:author="Kevin Treesh" w:date="2020-06-18T16:28:00Z"/>
          <w:rFonts w:ascii="Times New Roman" w:hAnsi="Times New Roman" w:cs="Times New Roman"/>
        </w:rPr>
      </w:pPr>
      <w:ins w:id="54" w:author="Kevin Treesh" w:date="2020-06-18T16:27:00Z">
        <w:r>
          <w:rPr>
            <w:rFonts w:ascii="Times New Roman" w:hAnsi="Times New Roman" w:cs="Times New Roman"/>
          </w:rPr>
          <w:t xml:space="preserve">WHEREAS, the Board or Directors of the </w:t>
        </w:r>
      </w:ins>
      <w:ins w:id="55" w:author="Kevin Treesh" w:date="2020-06-18T16:28:00Z">
        <w:r>
          <w:rPr>
            <w:rFonts w:ascii="Times New Roman" w:hAnsi="Times New Roman" w:cs="Times New Roman"/>
          </w:rPr>
          <w:t xml:space="preserve">Foundation (the “Board” has established a subcommittee of the Board to manage the assets of the </w:t>
        </w:r>
        <w:r w:rsidR="00182D25">
          <w:rPr>
            <w:rFonts w:ascii="Times New Roman" w:hAnsi="Times New Roman" w:cs="Times New Roman"/>
          </w:rPr>
          <w:t xml:space="preserve">Endowment (the “Investment Committee”), and </w:t>
        </w:r>
      </w:ins>
    </w:p>
    <w:p w14:paraId="22108D6E" w14:textId="77777777" w:rsidR="00182D25" w:rsidRDefault="00182D25" w:rsidP="00884623">
      <w:pPr>
        <w:autoSpaceDE w:val="0"/>
        <w:autoSpaceDN w:val="0"/>
        <w:adjustRightInd w:val="0"/>
        <w:rPr>
          <w:ins w:id="56" w:author="Kevin Treesh" w:date="2020-06-18T16:25:00Z"/>
          <w:rFonts w:ascii="Times New Roman" w:hAnsi="Times New Roman" w:cs="Times New Roman"/>
        </w:rPr>
      </w:pPr>
    </w:p>
    <w:p w14:paraId="700E7758" w14:textId="77777777" w:rsidR="00884623" w:rsidRDefault="00884623" w:rsidP="00884623">
      <w:pPr>
        <w:autoSpaceDE w:val="0"/>
        <w:autoSpaceDN w:val="0"/>
        <w:adjustRightInd w:val="0"/>
        <w:rPr>
          <w:ins w:id="57" w:author="Kevin Treesh" w:date="2020-06-18T16:26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WHEREAS, as more specifically set forth in this Governing Instrument, the Foundation</w:t>
      </w:r>
      <w:r w:rsidR="00AD2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shall create and maintain a separate Endowment for the purpose of funding the </w:t>
      </w:r>
      <w:ins w:id="58" w:author="Kevin Treesh" w:date="2020-06-18T16:25:00Z">
        <w:r w:rsidR="0056079E">
          <w:rPr>
            <w:rFonts w:ascii="Times New Roman" w:hAnsi="Times New Roman" w:cs="Times New Roman"/>
          </w:rPr>
          <w:t>c</w:t>
        </w:r>
      </w:ins>
      <w:del w:id="59" w:author="Kevin Treesh" w:date="2020-06-18T16:25:00Z">
        <w:r w:rsidDel="0056079E">
          <w:rPr>
            <w:rFonts w:ascii="Times New Roman" w:hAnsi="Times New Roman" w:cs="Times New Roman"/>
          </w:rPr>
          <w:delText>C</w:delText>
        </w:r>
      </w:del>
      <w:r>
        <w:rPr>
          <w:rFonts w:ascii="Times New Roman" w:hAnsi="Times New Roman" w:cs="Times New Roman"/>
        </w:rPr>
        <w:t xml:space="preserve">are and </w:t>
      </w:r>
      <w:ins w:id="60" w:author="Kevin Treesh" w:date="2020-06-18T16:25:00Z">
        <w:r w:rsidR="0056079E">
          <w:rPr>
            <w:rFonts w:ascii="Times New Roman" w:hAnsi="Times New Roman" w:cs="Times New Roman"/>
          </w:rPr>
          <w:t>m</w:t>
        </w:r>
      </w:ins>
      <w:del w:id="61" w:author="Kevin Treesh" w:date="2020-06-18T16:25:00Z">
        <w:r w:rsidDel="0056079E">
          <w:rPr>
            <w:rFonts w:ascii="Times New Roman" w:hAnsi="Times New Roman" w:cs="Times New Roman"/>
          </w:rPr>
          <w:delText>M</w:delText>
        </w:r>
      </w:del>
      <w:r>
        <w:rPr>
          <w:rFonts w:ascii="Times New Roman" w:hAnsi="Times New Roman" w:cs="Times New Roman"/>
        </w:rPr>
        <w:t xml:space="preserve">aintenance of the </w:t>
      </w:r>
      <w:ins w:id="62" w:author="Kevin Treesh" w:date="2020-06-18T16:26:00Z">
        <w:r w:rsidR="0056079E">
          <w:rPr>
            <w:rFonts w:ascii="Times New Roman" w:hAnsi="Times New Roman" w:cs="Times New Roman"/>
          </w:rPr>
          <w:t>Property</w:t>
        </w:r>
      </w:ins>
      <w:del w:id="63" w:author="Kevin Treesh" w:date="2020-06-18T16:26:00Z">
        <w:r w:rsidDel="0056079E">
          <w:rPr>
            <w:rFonts w:ascii="Times New Roman" w:hAnsi="Times New Roman" w:cs="Times New Roman"/>
          </w:rPr>
          <w:delText>land and facilities of the Mather Homestead</w:delText>
        </w:r>
      </w:del>
      <w:r>
        <w:rPr>
          <w:rFonts w:ascii="Times New Roman" w:hAnsi="Times New Roman" w:cs="Times New Roman"/>
        </w:rPr>
        <w:t>;</w:t>
      </w:r>
    </w:p>
    <w:p w14:paraId="7605689F" w14:textId="77777777" w:rsidR="0056079E" w:rsidRDefault="0056079E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8B8D2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THEREFORE:</w:t>
      </w:r>
    </w:p>
    <w:p w14:paraId="2CB1FE16" w14:textId="77777777" w:rsidR="0056079E" w:rsidRDefault="0056079E" w:rsidP="00884623">
      <w:pPr>
        <w:autoSpaceDE w:val="0"/>
        <w:autoSpaceDN w:val="0"/>
        <w:adjustRightInd w:val="0"/>
        <w:rPr>
          <w:ins w:id="64" w:author="Kevin Treesh" w:date="2020-06-18T16:26:00Z"/>
          <w:rFonts w:ascii="Times New Roman" w:hAnsi="Times New Roman" w:cs="Times New Roman"/>
          <w:b/>
          <w:bCs/>
        </w:rPr>
      </w:pPr>
    </w:p>
    <w:p w14:paraId="436D5654" w14:textId="77777777" w:rsidR="00884623" w:rsidDel="0056079E" w:rsidRDefault="00884623" w:rsidP="00884623">
      <w:pPr>
        <w:autoSpaceDE w:val="0"/>
        <w:autoSpaceDN w:val="0"/>
        <w:adjustRightInd w:val="0"/>
        <w:rPr>
          <w:del w:id="65" w:author="Kevin Treesh" w:date="2020-06-18T16:26:00Z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Statement of Purpose; </w:t>
      </w:r>
    </w:p>
    <w:p w14:paraId="5495A12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del w:id="66" w:author="Kevin Treesh" w:date="2020-06-18T16:26:00Z">
        <w:r w:rsidDel="0056079E">
          <w:rPr>
            <w:rFonts w:ascii="Times New Roman" w:hAnsi="Times New Roman" w:cs="Times New Roman"/>
          </w:rPr>
          <w:delText xml:space="preserve">(a) Statement of Purpose. </w:delText>
        </w:r>
      </w:del>
      <w:r>
        <w:rPr>
          <w:rFonts w:ascii="Times New Roman" w:hAnsi="Times New Roman" w:cs="Times New Roman"/>
        </w:rPr>
        <w:t>The purpose of the Endowment is to provide a source of</w:t>
      </w:r>
    </w:p>
    <w:p w14:paraId="0B54C17F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for the care and maintenance of the </w:t>
      </w:r>
      <w:ins w:id="67" w:author="Kevin Treesh" w:date="2020-06-18T16:27:00Z">
        <w:r w:rsidR="0056079E">
          <w:rPr>
            <w:rFonts w:ascii="Times New Roman" w:hAnsi="Times New Roman" w:cs="Times New Roman"/>
          </w:rPr>
          <w:t>Property</w:t>
        </w:r>
      </w:ins>
      <w:ins w:id="68" w:author="Chris Raker" w:date="2022-03-23T17:58:00Z">
        <w:r w:rsidR="006C3EEF">
          <w:rPr>
            <w:rFonts w:ascii="Times New Roman" w:hAnsi="Times New Roman" w:cs="Times New Roman"/>
          </w:rPr>
          <w:t xml:space="preserve">. </w:t>
        </w:r>
      </w:ins>
      <w:ins w:id="69" w:author="Kevin Treesh" w:date="2020-06-18T16:27:00Z">
        <w:del w:id="70" w:author="Chris Raker" w:date="2022-03-23T17:58:00Z">
          <w:r w:rsidR="0056079E" w:rsidDel="006C3EEF">
            <w:rPr>
              <w:rFonts w:ascii="Times New Roman" w:hAnsi="Times New Roman" w:cs="Times New Roman"/>
            </w:rPr>
            <w:delText>.</w:delText>
          </w:r>
        </w:del>
      </w:ins>
      <w:del w:id="71" w:author="Kevin Treesh" w:date="2020-06-18T16:27:00Z">
        <w:r w:rsidDel="0056079E">
          <w:rPr>
            <w:rFonts w:ascii="Times New Roman" w:hAnsi="Times New Roman" w:cs="Times New Roman"/>
          </w:rPr>
          <w:delText>land and facilities of the Mather Homestead</w:delText>
        </w:r>
      </w:del>
      <w:del w:id="72" w:author="Kevin Treesh" w:date="2020-06-18T16:26:00Z">
        <w:r w:rsidDel="0056079E">
          <w:rPr>
            <w:rFonts w:ascii="Times New Roman" w:hAnsi="Times New Roman" w:cs="Times New Roman"/>
          </w:rPr>
          <w:delText>.</w:delText>
        </w:r>
      </w:del>
    </w:p>
    <w:p w14:paraId="4D8FD49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DA97B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Management of the Endowment.</w:t>
      </w:r>
    </w:p>
    <w:p w14:paraId="59FA330C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Investment Committee</w:t>
      </w:r>
      <w:del w:id="73" w:author="Kevin Treesh" w:date="2020-06-18T16:29:00Z">
        <w:r w:rsidDel="00182D25">
          <w:rPr>
            <w:rFonts w:ascii="Times New Roman" w:hAnsi="Times New Roman" w:cs="Times New Roman"/>
          </w:rPr>
          <w:delText xml:space="preserve"> of the Foundation</w:delText>
        </w:r>
      </w:del>
      <w:r>
        <w:rPr>
          <w:rFonts w:ascii="Times New Roman" w:hAnsi="Times New Roman" w:cs="Times New Roman"/>
        </w:rPr>
        <w:t xml:space="preserve"> (or if at any time there shall be none, the</w:t>
      </w:r>
    </w:p>
    <w:p w14:paraId="6E8533B7" w14:textId="77777777" w:rsidR="00884623" w:rsidRDefault="00E472F1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del w:id="74" w:author="Kevin Treesh" w:date="2020-06-18T16:29:00Z">
        <w:r w:rsidDel="00182D25">
          <w:rPr>
            <w:rFonts w:ascii="Times New Roman" w:hAnsi="Times New Roman" w:cs="Times New Roman"/>
          </w:rPr>
          <w:delText>of Directors</w:delText>
        </w:r>
      </w:del>
      <w:r w:rsidR="00884623">
        <w:rPr>
          <w:rFonts w:ascii="Times New Roman" w:hAnsi="Times New Roman" w:cs="Times New Roman"/>
        </w:rPr>
        <w:t>) shall be responsible for management of the Endowment.</w:t>
      </w:r>
    </w:p>
    <w:p w14:paraId="071DE3F4" w14:textId="77777777" w:rsidR="00E472F1" w:rsidRDefault="00E472F1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BEAD7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Administration of the Endowment.</w:t>
      </w:r>
    </w:p>
    <w:p w14:paraId="4E12171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Application of the Endowment. The Endowment’s assets shall be expended</w:t>
      </w:r>
    </w:p>
    <w:p w14:paraId="270D5554" w14:textId="77777777" w:rsidR="00884623" w:rsidRDefault="00E472F1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solely to fund the maintenance and care of the </w:t>
      </w:r>
      <w:ins w:id="75" w:author="Kevin Treesh" w:date="2020-06-18T16:30:00Z">
        <w:r w:rsidR="00182D25">
          <w:rPr>
            <w:rFonts w:ascii="Times New Roman" w:hAnsi="Times New Roman" w:cs="Times New Roman"/>
          </w:rPr>
          <w:t>Property</w:t>
        </w:r>
      </w:ins>
      <w:del w:id="76" w:author="Kevin Treesh" w:date="2020-06-18T16:30:00Z">
        <w:r w:rsidDel="00182D25">
          <w:rPr>
            <w:rFonts w:ascii="Times New Roman" w:hAnsi="Times New Roman" w:cs="Times New Roman"/>
          </w:rPr>
          <w:delText>Mather Homestead land and facilities</w:delText>
        </w:r>
      </w:del>
      <w:r w:rsidR="00884623">
        <w:rPr>
          <w:rFonts w:ascii="Times New Roman" w:hAnsi="Times New Roman" w:cs="Times New Roman"/>
        </w:rPr>
        <w:t xml:space="preserve"> (as defined in subparagraph (c)).</w:t>
      </w:r>
    </w:p>
    <w:p w14:paraId="458F4E48" w14:textId="77777777" w:rsidR="00884623" w:rsidDel="00182D25" w:rsidRDefault="00884623" w:rsidP="00884623">
      <w:pPr>
        <w:autoSpaceDE w:val="0"/>
        <w:autoSpaceDN w:val="0"/>
        <w:adjustRightInd w:val="0"/>
        <w:rPr>
          <w:del w:id="77" w:author="Kevin Treesh" w:date="2020-06-18T16:3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Spending Rate. In order to achieve the purpose of the Endowment, the Board </w:t>
      </w:r>
      <w:del w:id="78" w:author="Kevin Treesh" w:date="2020-06-18T16:30:00Z">
        <w:r w:rsidDel="00182D25">
          <w:rPr>
            <w:rFonts w:ascii="Times New Roman" w:hAnsi="Times New Roman" w:cs="Times New Roman"/>
          </w:rPr>
          <w:delText>of</w:delText>
        </w:r>
      </w:del>
    </w:p>
    <w:p w14:paraId="25BB0709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del w:id="79" w:author="Kevin Treesh" w:date="2020-06-18T16:30:00Z">
        <w:r w:rsidDel="00182D25">
          <w:rPr>
            <w:rFonts w:ascii="Times New Roman" w:hAnsi="Times New Roman" w:cs="Times New Roman"/>
          </w:rPr>
          <w:delText xml:space="preserve">Trustees </w:delText>
        </w:r>
      </w:del>
      <w:r>
        <w:rPr>
          <w:rFonts w:ascii="Times New Roman" w:hAnsi="Times New Roman" w:cs="Times New Roman"/>
        </w:rPr>
        <w:t>has determined that the Endowment shall begin to disburse fu</w:t>
      </w:r>
      <w:r w:rsidR="00E472F1">
        <w:rPr>
          <w:rFonts w:ascii="Times New Roman" w:hAnsi="Times New Roman" w:cs="Times New Roman"/>
        </w:rPr>
        <w:t xml:space="preserve">nds twelve months after inception.  The </w:t>
      </w:r>
      <w:ins w:id="80" w:author="Kevin Treesh" w:date="2020-06-18T16:31:00Z">
        <w:r w:rsidR="00182D25">
          <w:rPr>
            <w:rFonts w:ascii="Times New Roman" w:hAnsi="Times New Roman" w:cs="Times New Roman"/>
          </w:rPr>
          <w:t xml:space="preserve">amount available for disbursement each year (on a twelve-month basis, </w:t>
        </w:r>
        <w:r w:rsidR="00182D25">
          <w:rPr>
            <w:rFonts w:ascii="Times New Roman" w:hAnsi="Times New Roman" w:cs="Times New Roman"/>
          </w:rPr>
          <w:lastRenderedPageBreak/>
          <w:t>beginning on the first anniversary of the Endowment</w:t>
        </w:r>
      </w:ins>
      <w:ins w:id="81" w:author="Kevin Treesh" w:date="2020-06-18T16:32:00Z">
        <w:r w:rsidR="00182D25">
          <w:rPr>
            <w:rFonts w:ascii="Times New Roman" w:hAnsi="Times New Roman" w:cs="Times New Roman"/>
          </w:rPr>
          <w:t>’s inception)</w:t>
        </w:r>
      </w:ins>
      <w:del w:id="82" w:author="Kevin Treesh" w:date="2020-06-18T16:32:00Z">
        <w:r w:rsidR="00E472F1" w:rsidDel="00182D25">
          <w:rPr>
            <w:rFonts w:ascii="Times New Roman" w:hAnsi="Times New Roman" w:cs="Times New Roman"/>
          </w:rPr>
          <w:delText>spending rate</w:delText>
        </w:r>
      </w:del>
      <w:r w:rsidR="00E472F1">
        <w:rPr>
          <w:rFonts w:ascii="Times New Roman" w:hAnsi="Times New Roman" w:cs="Times New Roman"/>
        </w:rPr>
        <w:t xml:space="preserve"> will equal </w:t>
      </w:r>
      <w:ins w:id="83" w:author="Kevin Treesh" w:date="2020-06-18T16:30:00Z">
        <w:r w:rsidR="00182D25">
          <w:rPr>
            <w:rFonts w:ascii="Times New Roman" w:hAnsi="Times New Roman" w:cs="Times New Roman"/>
          </w:rPr>
          <w:t xml:space="preserve">an </w:t>
        </w:r>
      </w:ins>
      <w:ins w:id="84" w:author="Kevin Treesh" w:date="2020-06-18T16:32:00Z">
        <w:r w:rsidR="00182D25">
          <w:rPr>
            <w:rFonts w:ascii="Times New Roman" w:hAnsi="Times New Roman" w:cs="Times New Roman"/>
          </w:rPr>
          <w:t xml:space="preserve">amount that is </w:t>
        </w:r>
      </w:ins>
      <w:r w:rsidR="00E472F1">
        <w:rPr>
          <w:rFonts w:ascii="Times New Roman" w:hAnsi="Times New Roman" w:cs="Times New Roman"/>
        </w:rPr>
        <w:t>up to</w:t>
      </w:r>
      <w:ins w:id="85" w:author="Kevin Treesh" w:date="2020-06-18T16:32:00Z">
        <w:r w:rsidR="00182D25">
          <w:rPr>
            <w:rFonts w:ascii="Times New Roman" w:hAnsi="Times New Roman" w:cs="Times New Roman"/>
          </w:rPr>
          <w:t>, but no more than</w:t>
        </w:r>
        <w:r w:rsidR="00182D25" w:rsidRPr="00E77DAC">
          <w:rPr>
            <w:rFonts w:ascii="Times New Roman" w:hAnsi="Times New Roman" w:cs="Times New Roman"/>
          </w:rPr>
          <w:t>,</w:t>
        </w:r>
      </w:ins>
      <w:r w:rsidR="00E472F1" w:rsidRPr="00F54AFE">
        <w:rPr>
          <w:rFonts w:ascii="Times New Roman" w:hAnsi="Times New Roman" w:cs="Times New Roman"/>
        </w:rPr>
        <w:t xml:space="preserve"> 5</w:t>
      </w:r>
      <w:r w:rsidR="00AD280B" w:rsidRPr="00F54AFE">
        <w:rPr>
          <w:rFonts w:ascii="Times New Roman" w:hAnsi="Times New Roman" w:cs="Times New Roman"/>
        </w:rPr>
        <w:t>.75</w:t>
      </w:r>
      <w:r w:rsidR="00E472F1" w:rsidRPr="00F54AFE">
        <w:rPr>
          <w:rFonts w:ascii="Times New Roman" w:hAnsi="Times New Roman" w:cs="Times New Roman"/>
        </w:rPr>
        <w:t>% of</w:t>
      </w:r>
      <w:r w:rsidR="00E472F1" w:rsidRPr="006C3EEF">
        <w:rPr>
          <w:rFonts w:ascii="Times New Roman" w:hAnsi="Times New Roman" w:cs="Times New Roman"/>
        </w:rPr>
        <w:t xml:space="preserve"> the rolling 3-year average asset value of the Endowment, or of the previous 12 or 2</w:t>
      </w:r>
      <w:r w:rsidR="00E472F1">
        <w:rPr>
          <w:rFonts w:ascii="Times New Roman" w:hAnsi="Times New Roman" w:cs="Times New Roman"/>
        </w:rPr>
        <w:t>4 months if 3 years of history has not been achieved</w:t>
      </w:r>
      <w:ins w:id="86" w:author="Kevin Treesh" w:date="2020-06-18T16:32:00Z">
        <w:r w:rsidR="00182D25">
          <w:rPr>
            <w:rFonts w:ascii="Times New Roman" w:hAnsi="Times New Roman" w:cs="Times New Roman"/>
          </w:rPr>
          <w:t xml:space="preserve"> as of the time of such determination</w:t>
        </w:r>
      </w:ins>
      <w:r w:rsidR="00E472F1">
        <w:rPr>
          <w:rFonts w:ascii="Times New Roman" w:hAnsi="Times New Roman" w:cs="Times New Roman"/>
        </w:rPr>
        <w:t xml:space="preserve">.  </w:t>
      </w:r>
    </w:p>
    <w:p w14:paraId="1309A6CF" w14:textId="0AC4D3CB" w:rsidR="00884623" w:rsidDel="004201C8" w:rsidRDefault="00884623">
      <w:pPr>
        <w:autoSpaceDE w:val="0"/>
        <w:autoSpaceDN w:val="0"/>
        <w:adjustRightInd w:val="0"/>
        <w:rPr>
          <w:del w:id="87" w:author="Chris Raker" w:date="2022-04-01T16:2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del w:id="88" w:author="Chris Raker" w:date="2022-04-01T16:24:00Z">
        <w:r w:rsidDel="004201C8">
          <w:rPr>
            <w:rFonts w:ascii="Times New Roman" w:hAnsi="Times New Roman" w:cs="Times New Roman"/>
          </w:rPr>
          <w:delText>Certain Definitions</w:delText>
        </w:r>
      </w:del>
      <w:ins w:id="89" w:author="Chris Raker" w:date="2022-04-01T16:24:00Z">
        <w:r w:rsidR="004201C8">
          <w:rPr>
            <w:rFonts w:ascii="Times New Roman" w:hAnsi="Times New Roman" w:cs="Times New Roman"/>
          </w:rPr>
          <w:t xml:space="preserve">Definition:  </w:t>
        </w:r>
      </w:ins>
    </w:p>
    <w:p w14:paraId="74511210" w14:textId="43F21B3B" w:rsidR="00884623" w:rsidRPr="00E472F1" w:rsidRDefault="00884623">
      <w:pPr>
        <w:autoSpaceDE w:val="0"/>
        <w:autoSpaceDN w:val="0"/>
        <w:adjustRightInd w:val="0"/>
        <w:rPr>
          <w:rFonts w:ascii="Times New Roman" w:hAnsi="Times New Roman" w:cs="Times New Roman"/>
        </w:rPr>
        <w:pPrChange w:id="90" w:author="Chris Raker" w:date="2022-04-01T16:24:00Z">
          <w:pPr>
            <w:autoSpaceDE w:val="0"/>
            <w:autoSpaceDN w:val="0"/>
            <w:adjustRightInd w:val="0"/>
            <w:ind w:firstLine="720"/>
          </w:pPr>
        </w:pPrChange>
      </w:pPr>
      <w:del w:id="91" w:author="Chris Raker" w:date="2022-04-01T16:24:00Z">
        <w:r w:rsidDel="004201C8">
          <w:rPr>
            <w:rFonts w:ascii="Times New Roman" w:hAnsi="Times New Roman" w:cs="Times New Roman"/>
          </w:rPr>
          <w:delText xml:space="preserve">(i) </w:delText>
        </w:r>
      </w:del>
      <w:r>
        <w:rPr>
          <w:rFonts w:ascii="Times New Roman" w:hAnsi="Times New Roman" w:cs="Times New Roman"/>
        </w:rPr>
        <w:t>“</w:t>
      </w:r>
      <w:r w:rsidR="00E472F1">
        <w:rPr>
          <w:rFonts w:ascii="Times New Roman" w:hAnsi="Times New Roman" w:cs="Times New Roman"/>
          <w:i/>
          <w:iCs/>
        </w:rPr>
        <w:t xml:space="preserve">Maintenance and Care” </w:t>
      </w:r>
      <w:r w:rsidR="00E472F1">
        <w:rPr>
          <w:rFonts w:ascii="Times New Roman" w:hAnsi="Times New Roman" w:cs="Times New Roman"/>
          <w:iCs/>
        </w:rPr>
        <w:t xml:space="preserve">shall mean </w:t>
      </w:r>
      <w:r w:rsidR="00BA0E5A">
        <w:rPr>
          <w:rFonts w:ascii="Times New Roman" w:hAnsi="Times New Roman" w:cs="Times New Roman"/>
          <w:iCs/>
        </w:rPr>
        <w:t xml:space="preserve">maintaining </w:t>
      </w:r>
      <w:r w:rsidR="0094259E">
        <w:rPr>
          <w:rFonts w:ascii="Times New Roman" w:hAnsi="Times New Roman" w:cs="Times New Roman"/>
          <w:iCs/>
        </w:rPr>
        <w:t xml:space="preserve">a </w:t>
      </w:r>
      <w:r w:rsidR="00E472F1">
        <w:rPr>
          <w:rFonts w:ascii="Times New Roman" w:hAnsi="Times New Roman" w:cs="Times New Roman"/>
          <w:iCs/>
        </w:rPr>
        <w:t xml:space="preserve">reasonable standard of care to keep the </w:t>
      </w:r>
      <w:ins w:id="92" w:author="Kevin Treesh" w:date="2020-06-18T16:33:00Z">
        <w:r w:rsidR="00182D25">
          <w:rPr>
            <w:rFonts w:ascii="Times New Roman" w:hAnsi="Times New Roman" w:cs="Times New Roman"/>
            <w:iCs/>
          </w:rPr>
          <w:t>Property</w:t>
        </w:r>
      </w:ins>
      <w:del w:id="93" w:author="Kevin Treesh" w:date="2020-06-18T16:33:00Z">
        <w:r w:rsidR="00E472F1" w:rsidDel="00182D25">
          <w:rPr>
            <w:rFonts w:ascii="Times New Roman" w:hAnsi="Times New Roman" w:cs="Times New Roman"/>
            <w:iCs/>
          </w:rPr>
          <w:delText>Homestead grounds and facilities</w:delText>
        </w:r>
      </w:del>
      <w:r w:rsidR="00E472F1">
        <w:rPr>
          <w:rFonts w:ascii="Times New Roman" w:hAnsi="Times New Roman" w:cs="Times New Roman"/>
          <w:iCs/>
        </w:rPr>
        <w:t xml:space="preserve"> in consistent shape year after year.  This shall not apply</w:t>
      </w:r>
      <w:ins w:id="94" w:author="Kevin Treesh" w:date="2020-06-18T16:33:00Z">
        <w:r w:rsidR="00182D25">
          <w:rPr>
            <w:rFonts w:ascii="Times New Roman" w:hAnsi="Times New Roman" w:cs="Times New Roman"/>
            <w:iCs/>
          </w:rPr>
          <w:t xml:space="preserve"> to, and the amount available for disbursement shall not include,</w:t>
        </w:r>
      </w:ins>
      <w:del w:id="95" w:author="Kevin Treesh" w:date="2020-06-18T16:33:00Z">
        <w:r w:rsidR="00E472F1" w:rsidDel="00182D25">
          <w:rPr>
            <w:rFonts w:ascii="Times New Roman" w:hAnsi="Times New Roman" w:cs="Times New Roman"/>
            <w:iCs/>
          </w:rPr>
          <w:delText xml:space="preserve"> to</w:delText>
        </w:r>
      </w:del>
      <w:r w:rsidR="00E472F1">
        <w:rPr>
          <w:rFonts w:ascii="Times New Roman" w:hAnsi="Times New Roman" w:cs="Times New Roman"/>
          <w:iCs/>
        </w:rPr>
        <w:t xml:space="preserve"> major capital improvements</w:t>
      </w:r>
      <w:ins w:id="96" w:author="Chris Raker" w:date="2022-04-01T16:32:00Z">
        <w:r w:rsidR="006C47AD">
          <w:rPr>
            <w:rFonts w:ascii="Times New Roman" w:hAnsi="Times New Roman" w:cs="Times New Roman"/>
            <w:iCs/>
          </w:rPr>
          <w:t xml:space="preserve"> </w:t>
        </w:r>
      </w:ins>
      <w:del w:id="97" w:author="Chris Raker" w:date="2022-04-01T16:32:00Z">
        <w:r w:rsidR="00E472F1" w:rsidDel="006C47AD">
          <w:rPr>
            <w:rFonts w:ascii="Times New Roman" w:hAnsi="Times New Roman" w:cs="Times New Roman"/>
            <w:iCs/>
          </w:rPr>
          <w:delText xml:space="preserve"> </w:delText>
        </w:r>
      </w:del>
      <w:r w:rsidR="00E472F1">
        <w:rPr>
          <w:rFonts w:ascii="Times New Roman" w:hAnsi="Times New Roman" w:cs="Times New Roman"/>
          <w:iCs/>
        </w:rPr>
        <w:t xml:space="preserve">above and beyond the reasonable and consistent standard.  </w:t>
      </w:r>
    </w:p>
    <w:p w14:paraId="652ED8DC" w14:textId="4AB921D5" w:rsidR="00884623" w:rsidDel="004201C8" w:rsidRDefault="00884623" w:rsidP="00AD280B">
      <w:pPr>
        <w:autoSpaceDE w:val="0"/>
        <w:autoSpaceDN w:val="0"/>
        <w:adjustRightInd w:val="0"/>
        <w:ind w:firstLine="720"/>
        <w:rPr>
          <w:del w:id="98" w:author="Chris Raker" w:date="2022-04-01T16:24:00Z"/>
          <w:rFonts w:ascii="Times New Roman" w:hAnsi="Times New Roman" w:cs="Times New Roman"/>
        </w:rPr>
      </w:pPr>
      <w:del w:id="99" w:author="Chris Raker" w:date="2022-04-01T16:24:00Z">
        <w:r w:rsidDel="004201C8">
          <w:rPr>
            <w:rFonts w:ascii="Times New Roman" w:hAnsi="Times New Roman" w:cs="Times New Roman"/>
          </w:rPr>
          <w:delText>(ii) “</w:delText>
        </w:r>
        <w:r w:rsidDel="004201C8">
          <w:rPr>
            <w:rFonts w:ascii="Times New Roman" w:hAnsi="Times New Roman" w:cs="Times New Roman"/>
            <w:i/>
            <w:iCs/>
          </w:rPr>
          <w:delText>Income</w:delText>
        </w:r>
        <w:r w:rsidR="00AD280B" w:rsidDel="004201C8">
          <w:rPr>
            <w:rFonts w:ascii="Times New Roman" w:hAnsi="Times New Roman" w:cs="Times New Roman"/>
          </w:rPr>
          <w:delText xml:space="preserve">” shall mean </w:delText>
        </w:r>
        <w:r w:rsidDel="004201C8">
          <w:rPr>
            <w:rFonts w:ascii="Times New Roman" w:hAnsi="Times New Roman" w:cs="Times New Roman"/>
          </w:rPr>
          <w:delText>all investment income (e</w:delText>
        </w:r>
        <w:r w:rsidR="00AD280B" w:rsidDel="004201C8">
          <w:rPr>
            <w:rFonts w:ascii="Times New Roman" w:hAnsi="Times New Roman" w:cs="Times New Roman"/>
          </w:rPr>
          <w:delText>.</w:delText>
        </w:r>
        <w:r w:rsidDel="004201C8">
          <w:rPr>
            <w:rFonts w:ascii="Times New Roman" w:hAnsi="Times New Roman" w:cs="Times New Roman"/>
          </w:rPr>
          <w:delText>g</w:delText>
        </w:r>
        <w:r w:rsidR="00AD280B" w:rsidDel="004201C8">
          <w:rPr>
            <w:rFonts w:ascii="Times New Roman" w:hAnsi="Times New Roman" w:cs="Times New Roman"/>
          </w:rPr>
          <w:delText>.</w:delText>
        </w:r>
        <w:r w:rsidDel="004201C8">
          <w:rPr>
            <w:rFonts w:ascii="Times New Roman" w:hAnsi="Times New Roman" w:cs="Times New Roman"/>
          </w:rPr>
          <w:delText>,</w:delText>
        </w:r>
        <w:r w:rsidR="00AD280B" w:rsidDel="004201C8">
          <w:rPr>
            <w:rFonts w:ascii="Times New Roman" w:hAnsi="Times New Roman" w:cs="Times New Roman"/>
          </w:rPr>
          <w:delText xml:space="preserve"> </w:delText>
        </w:r>
        <w:r w:rsidDel="004201C8">
          <w:rPr>
            <w:rFonts w:ascii="Times New Roman" w:hAnsi="Times New Roman" w:cs="Times New Roman"/>
          </w:rPr>
          <w:delText>interest, dividends, royalties</w:delText>
        </w:r>
      </w:del>
      <w:ins w:id="100" w:author="Kevin Treesh" w:date="2020-06-18T16:36:00Z">
        <w:del w:id="101" w:author="Chris Raker" w:date="2022-04-01T16:24:00Z">
          <w:r w:rsidR="00182D25" w:rsidDel="004201C8">
            <w:rPr>
              <w:rFonts w:ascii="Times New Roman" w:hAnsi="Times New Roman" w:cs="Times New Roman"/>
            </w:rPr>
            <w:delText>, rents</w:delText>
          </w:r>
        </w:del>
      </w:ins>
      <w:del w:id="102" w:author="Chris Raker" w:date="2022-04-01T16:24:00Z">
        <w:r w:rsidDel="004201C8">
          <w:rPr>
            <w:rFonts w:ascii="Times New Roman" w:hAnsi="Times New Roman" w:cs="Times New Roman"/>
          </w:rPr>
          <w:delText xml:space="preserve"> and </w:delText>
        </w:r>
      </w:del>
      <w:ins w:id="103" w:author="Kevin Treesh" w:date="2020-06-18T16:36:00Z">
        <w:del w:id="104" w:author="Chris Raker" w:date="2022-04-01T16:24:00Z">
          <w:r w:rsidR="00182D25" w:rsidDel="004201C8">
            <w:rPr>
              <w:rFonts w:ascii="Times New Roman" w:hAnsi="Times New Roman" w:cs="Times New Roman"/>
            </w:rPr>
            <w:delText xml:space="preserve">gains from </w:delText>
          </w:r>
        </w:del>
      </w:ins>
      <w:del w:id="105" w:author="Chris Raker" w:date="2022-04-01T16:24:00Z">
        <w:r w:rsidDel="004201C8">
          <w:rPr>
            <w:rFonts w:ascii="Times New Roman" w:hAnsi="Times New Roman" w:cs="Times New Roman"/>
          </w:rPr>
          <w:delText>other investments of the Endo</w:delText>
        </w:r>
        <w:r w:rsidR="00BA0E5A" w:rsidDel="004201C8">
          <w:rPr>
            <w:rFonts w:ascii="Times New Roman" w:hAnsi="Times New Roman" w:cs="Times New Roman"/>
          </w:rPr>
          <w:delText xml:space="preserve">wment), </w:delText>
        </w:r>
        <w:r w:rsidR="00AD280B" w:rsidDel="004201C8">
          <w:rPr>
            <w:rFonts w:ascii="Times New Roman" w:hAnsi="Times New Roman" w:cs="Times New Roman"/>
          </w:rPr>
          <w:delText>not to exceed</w:delText>
        </w:r>
        <w:r w:rsidR="00BA0E5A" w:rsidDel="004201C8">
          <w:rPr>
            <w:rFonts w:ascii="Times New Roman" w:hAnsi="Times New Roman" w:cs="Times New Roman"/>
          </w:rPr>
          <w:delText xml:space="preserve"> five </w:delText>
        </w:r>
        <w:r w:rsidR="00AD280B" w:rsidDel="004201C8">
          <w:rPr>
            <w:rFonts w:ascii="Times New Roman" w:hAnsi="Times New Roman" w:cs="Times New Roman"/>
          </w:rPr>
          <w:delText xml:space="preserve">and three quarters </w:delText>
        </w:r>
        <w:r w:rsidR="00BA0E5A" w:rsidDel="004201C8">
          <w:rPr>
            <w:rFonts w:ascii="Times New Roman" w:hAnsi="Times New Roman" w:cs="Times New Roman"/>
          </w:rPr>
          <w:delText>percent (5</w:delText>
        </w:r>
        <w:r w:rsidR="00AD280B" w:rsidDel="004201C8">
          <w:rPr>
            <w:rFonts w:ascii="Times New Roman" w:hAnsi="Times New Roman" w:cs="Times New Roman"/>
          </w:rPr>
          <w:delText>.75</w:delText>
        </w:r>
        <w:r w:rsidDel="004201C8">
          <w:rPr>
            <w:rFonts w:ascii="Times New Roman" w:hAnsi="Times New Roman" w:cs="Times New Roman"/>
          </w:rPr>
          <w:delText xml:space="preserve">%) of the value of the Endowment’s </w:delText>
        </w:r>
        <w:r w:rsidR="00BA0E5A" w:rsidDel="004201C8">
          <w:rPr>
            <w:rFonts w:ascii="Times New Roman" w:hAnsi="Times New Roman" w:cs="Times New Roman"/>
          </w:rPr>
          <w:delText>average assets over a 3</w:delText>
        </w:r>
        <w:r w:rsidR="00AD280B" w:rsidDel="004201C8">
          <w:rPr>
            <w:rFonts w:ascii="Times New Roman" w:hAnsi="Times New Roman" w:cs="Times New Roman"/>
          </w:rPr>
          <w:delText>-year rolling average or of the last 12 or 24 months if three years of history has not been achieved.</w:delText>
        </w:r>
      </w:del>
    </w:p>
    <w:p w14:paraId="5142633C" w14:textId="5EA103F6" w:rsidR="00BA0E5A" w:rsidDel="004201C8" w:rsidRDefault="00182D25" w:rsidP="00884623">
      <w:pPr>
        <w:autoSpaceDE w:val="0"/>
        <w:autoSpaceDN w:val="0"/>
        <w:adjustRightInd w:val="0"/>
        <w:rPr>
          <w:del w:id="106" w:author="Chris Raker" w:date="2022-04-01T16:24:00Z"/>
          <w:rFonts w:ascii="Times New Roman" w:hAnsi="Times New Roman" w:cs="Times New Roman"/>
        </w:rPr>
      </w:pPr>
      <w:ins w:id="107" w:author="Kevin Treesh" w:date="2020-06-18T16:34:00Z">
        <w:del w:id="108" w:author="Chris Raker" w:date="2022-04-01T16:24:00Z">
          <w:r w:rsidDel="004201C8">
            <w:rPr>
              <w:rFonts w:ascii="Times New Roman" w:hAnsi="Times New Roman" w:cs="Times New Roman"/>
            </w:rPr>
            <w:delText xml:space="preserve">  </w:delText>
          </w:r>
          <w:r w:rsidRPr="0025157E" w:rsidDel="004201C8">
            <w:rPr>
              <w:rFonts w:ascii="Times New Roman" w:hAnsi="Times New Roman" w:cs="Times New Roman"/>
              <w:highlight w:val="yellow"/>
              <w:rPrChange w:id="109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{WE DON”T USE THE WORD “INCOME” ABOVE.  DO WE WANT TO DRA</w:delText>
          </w:r>
        </w:del>
      </w:ins>
      <w:ins w:id="110" w:author="Kevin Treesh" w:date="2020-06-18T16:35:00Z">
        <w:del w:id="111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12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W DOWN CAPITAL IF DESIRED, OR SAY, SOMEWHERE ABOVE, THAT THE CAP IS 5.75% OF THE ROLLING 3-YEAR</w:delText>
          </w:r>
        </w:del>
      </w:ins>
      <w:ins w:id="113" w:author="Kevin Treesh" w:date="2020-06-18T16:36:00Z">
        <w:del w:id="114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15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 xml:space="preserve"> ASSET V</w:delText>
          </w:r>
        </w:del>
      </w:ins>
      <w:ins w:id="116" w:author="Kevin Treesh" w:date="2020-06-18T16:37:00Z">
        <w:del w:id="117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18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ALUE</w:delText>
          </w:r>
        </w:del>
      </w:ins>
      <w:ins w:id="119" w:author="Kevin Treesh" w:date="2020-06-18T16:35:00Z">
        <w:del w:id="120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21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, OR TOTAL INCOM</w:delText>
          </w:r>
        </w:del>
      </w:ins>
      <w:ins w:id="122" w:author="Kevin Treesh" w:date="2020-06-18T16:36:00Z">
        <w:del w:id="123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24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 xml:space="preserve">E, WHICHEVER IS </w:delText>
          </w:r>
        </w:del>
      </w:ins>
      <w:ins w:id="125" w:author="Kevin Treesh" w:date="2020-06-18T16:37:00Z">
        <w:del w:id="126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27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MORE [OR LESS]?  TWO QUESTIONS THERE, I GUESS – SHOULD CAP BE INC</w:delText>
          </w:r>
        </w:del>
      </w:ins>
      <w:ins w:id="128" w:author="Kevin Treesh" w:date="2020-06-18T16:38:00Z">
        <w:del w:id="129" w:author="Chris Raker" w:date="2022-04-01T16:24:00Z">
          <w:r w:rsidRPr="0025157E" w:rsidDel="004201C8">
            <w:rPr>
              <w:rFonts w:ascii="Times New Roman" w:hAnsi="Times New Roman" w:cs="Times New Roman"/>
              <w:highlight w:val="yellow"/>
              <w:rPrChange w:id="130" w:author="Chris Raker" w:date="2022-03-23T18:07:00Z">
                <w:rPr>
                  <w:rFonts w:ascii="Times New Roman" w:hAnsi="Times New Roman" w:cs="Times New Roman"/>
                </w:rPr>
              </w:rPrChange>
            </w:rPr>
            <w:delText>OME, NEVER EATING INTO CAPITAL, OR 5.75% OF VALUE, WITH EATING INTO CAPITAL PERMITTED IN DOWN CYCLE?</w:delText>
          </w:r>
        </w:del>
      </w:ins>
    </w:p>
    <w:p w14:paraId="7AE5E38A" w14:textId="02850066" w:rsidR="00884623" w:rsidRPr="00E77DAC" w:rsidDel="006C47AD" w:rsidRDefault="00884623" w:rsidP="00884623">
      <w:pPr>
        <w:autoSpaceDE w:val="0"/>
        <w:autoSpaceDN w:val="0"/>
        <w:adjustRightInd w:val="0"/>
        <w:rPr>
          <w:del w:id="131" w:author="Chris Raker" w:date="2022-04-01T16:32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Stewardship and Reporting. </w:t>
      </w:r>
      <w:r w:rsidRPr="00E77DAC">
        <w:rPr>
          <w:rFonts w:ascii="Times New Roman" w:hAnsi="Times New Roman" w:cs="Times New Roman"/>
        </w:rPr>
        <w:t>Each donor to the Endowment shall be provided</w:t>
      </w:r>
      <w:ins w:id="132" w:author="Chris Raker" w:date="2022-04-01T16:34:00Z">
        <w:r w:rsidR="006C47AD" w:rsidRPr="006C47AD">
          <w:rPr>
            <w:rFonts w:ascii="Times New Roman" w:hAnsi="Times New Roman" w:cs="Times New Roman"/>
            <w:rPrChange w:id="133" w:author="Chris Raker" w:date="2022-04-01T16:34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</w:t>
        </w:r>
      </w:ins>
    </w:p>
    <w:p w14:paraId="605710CE" w14:textId="3D6EB80A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C47AD">
        <w:rPr>
          <w:rFonts w:ascii="Times New Roman" w:hAnsi="Times New Roman" w:cs="Times New Roman"/>
        </w:rPr>
        <w:t>information about the operation and impact of the Endowment.</w:t>
      </w:r>
      <w:r>
        <w:rPr>
          <w:rFonts w:ascii="Times New Roman" w:hAnsi="Times New Roman" w:cs="Times New Roman"/>
        </w:rPr>
        <w:t xml:space="preserve"> </w:t>
      </w:r>
      <w:r w:rsidR="00BA0E5A">
        <w:rPr>
          <w:rFonts w:ascii="Times New Roman" w:hAnsi="Times New Roman" w:cs="Times New Roman"/>
        </w:rPr>
        <w:t xml:space="preserve">In addition, </w:t>
      </w:r>
      <w:r w:rsidR="002E7D8F">
        <w:rPr>
          <w:rFonts w:ascii="Times New Roman" w:hAnsi="Times New Roman" w:cs="Times New Roman"/>
        </w:rPr>
        <w:t>u</w:t>
      </w:r>
      <w:bookmarkStart w:id="134" w:name="_GoBack"/>
      <w:bookmarkEnd w:id="134"/>
      <w:del w:id="135" w:author="Chris Raker" w:date="2022-04-01T16:27:00Z">
        <w:r w:rsidR="00BA0E5A" w:rsidDel="004201C8">
          <w:rPr>
            <w:rFonts w:ascii="Times New Roman" w:hAnsi="Times New Roman" w:cs="Times New Roman"/>
          </w:rPr>
          <w:delText>u</w:delText>
        </w:r>
      </w:del>
      <w:r w:rsidR="00BA0E5A">
        <w:rPr>
          <w:rFonts w:ascii="Times New Roman" w:hAnsi="Times New Roman" w:cs="Times New Roman"/>
        </w:rPr>
        <w:t xml:space="preserve">pon request, each </w:t>
      </w:r>
      <w:r>
        <w:rPr>
          <w:rFonts w:ascii="Times New Roman" w:hAnsi="Times New Roman" w:cs="Times New Roman"/>
        </w:rPr>
        <w:t>donor to the Endowment shall be provided copies of the most re</w:t>
      </w:r>
      <w:r w:rsidR="00BA0E5A">
        <w:rPr>
          <w:rFonts w:ascii="Times New Roman" w:hAnsi="Times New Roman" w:cs="Times New Roman"/>
        </w:rPr>
        <w:t xml:space="preserve">cently filed information return </w:t>
      </w:r>
      <w:r>
        <w:rPr>
          <w:rFonts w:ascii="Times New Roman" w:hAnsi="Times New Roman" w:cs="Times New Roman"/>
        </w:rPr>
        <w:t>filed with the Internal Revenue Service (currently, IRS Form 990), along wit</w:t>
      </w:r>
      <w:r w:rsidR="00BA0E5A">
        <w:rPr>
          <w:rFonts w:ascii="Times New Roman" w:hAnsi="Times New Roman" w:cs="Times New Roman"/>
        </w:rPr>
        <w:t xml:space="preserve">h the most recently </w:t>
      </w:r>
      <w:r>
        <w:rPr>
          <w:rFonts w:ascii="Times New Roman" w:hAnsi="Times New Roman" w:cs="Times New Roman"/>
        </w:rPr>
        <w:t>audited financial statements of the Foundation.</w:t>
      </w:r>
    </w:p>
    <w:p w14:paraId="072C896E" w14:textId="77777777" w:rsidR="00BA0E5A" w:rsidRDefault="00BA0E5A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2A0E53A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Amendments.</w:t>
      </w:r>
    </w:p>
    <w:p w14:paraId="0186B89E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as otherwise provided by law, this Governing Instrument may only be amended:</w:t>
      </w:r>
    </w:p>
    <w:p w14:paraId="28653102" w14:textId="77777777" w:rsidR="00884623" w:rsidRPr="008C164B" w:rsidRDefault="00884623" w:rsidP="008C16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164B">
        <w:rPr>
          <w:rFonts w:ascii="Times New Roman" w:hAnsi="Times New Roman" w:cs="Times New Roman"/>
        </w:rPr>
        <w:t>upon the written consent of each donor who has contributed mo</w:t>
      </w:r>
      <w:r w:rsidR="008C164B" w:rsidRPr="008C164B">
        <w:rPr>
          <w:rFonts w:ascii="Times New Roman" w:hAnsi="Times New Roman" w:cs="Times New Roman"/>
        </w:rPr>
        <w:t xml:space="preserve">re </w:t>
      </w:r>
      <w:r w:rsidR="008C164B" w:rsidRPr="00E77DAC">
        <w:rPr>
          <w:rFonts w:ascii="Times New Roman" w:hAnsi="Times New Roman" w:cs="Times New Roman"/>
        </w:rPr>
        <w:t xml:space="preserve">than </w:t>
      </w:r>
      <w:r w:rsidR="008C164B" w:rsidRPr="006C47AD">
        <w:rPr>
          <w:rFonts w:ascii="Times New Roman" w:hAnsi="Times New Roman" w:cs="Times New Roman"/>
        </w:rPr>
        <w:t>15 percent</w:t>
      </w:r>
      <w:r w:rsidR="008C164B" w:rsidRPr="008C164B">
        <w:rPr>
          <w:rFonts w:ascii="Times New Roman" w:hAnsi="Times New Roman" w:cs="Times New Roman"/>
        </w:rPr>
        <w:t xml:space="preserve"> of the total </w:t>
      </w:r>
      <w:r w:rsidRPr="008C164B">
        <w:rPr>
          <w:rFonts w:ascii="Times New Roman" w:hAnsi="Times New Roman" w:cs="Times New Roman"/>
        </w:rPr>
        <w:t>amount contributed to the Endowment since its creation, or (b) a</w:t>
      </w:r>
      <w:r w:rsidR="008C164B" w:rsidRPr="008C164B">
        <w:rPr>
          <w:rFonts w:ascii="Times New Roman" w:hAnsi="Times New Roman" w:cs="Times New Roman"/>
        </w:rPr>
        <w:t xml:space="preserve">pproval by a court of competent </w:t>
      </w:r>
      <w:r w:rsidRPr="008C164B">
        <w:rPr>
          <w:rFonts w:ascii="Times New Roman" w:hAnsi="Times New Roman" w:cs="Times New Roman"/>
        </w:rPr>
        <w:t>jurisdiction.</w:t>
      </w:r>
    </w:p>
    <w:p w14:paraId="4D15E8A0" w14:textId="77777777" w:rsidR="008C164B" w:rsidRPr="008C164B" w:rsidRDefault="008C164B" w:rsidP="008C16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8A31B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INVESTMENT COMMITTEE</w:t>
      </w:r>
    </w:p>
    <w:p w14:paraId="3CA2AECC" w14:textId="778FB49F" w:rsidR="00884623" w:rsidDel="00B64496" w:rsidRDefault="00884623" w:rsidP="00884623">
      <w:pPr>
        <w:autoSpaceDE w:val="0"/>
        <w:autoSpaceDN w:val="0"/>
        <w:adjustRightInd w:val="0"/>
        <w:rPr>
          <w:del w:id="136" w:author="Chris Raker" w:date="2022-04-01T16:38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General Powers. The Investment Committee </w:t>
      </w:r>
      <w:del w:id="137" w:author="Kevin Treesh" w:date="2020-06-18T16:39:00Z">
        <w:r w:rsidDel="00280B65">
          <w:rPr>
            <w:rFonts w:ascii="Times New Roman" w:hAnsi="Times New Roman" w:cs="Times New Roman"/>
          </w:rPr>
          <w:delText xml:space="preserve">of the </w:delText>
        </w:r>
        <w:r w:rsidR="008C164B" w:rsidDel="00280B65">
          <w:rPr>
            <w:rFonts w:ascii="Times New Roman" w:hAnsi="Times New Roman" w:cs="Times New Roman"/>
          </w:rPr>
          <w:delText xml:space="preserve">Mather </w:delText>
        </w:r>
        <w:r w:rsidDel="00280B65">
          <w:rPr>
            <w:rFonts w:ascii="Times New Roman" w:hAnsi="Times New Roman" w:cs="Times New Roman"/>
          </w:rPr>
          <w:delText xml:space="preserve">Foundation </w:delText>
        </w:r>
      </w:del>
      <w:r>
        <w:rPr>
          <w:rFonts w:ascii="Times New Roman" w:hAnsi="Times New Roman" w:cs="Times New Roman"/>
        </w:rPr>
        <w:t>shall</w:t>
      </w:r>
      <w:ins w:id="138" w:author="Chris Raker" w:date="2022-04-01T16:38:00Z">
        <w:r w:rsidR="00B64496">
          <w:rPr>
            <w:rFonts w:ascii="Times New Roman" w:hAnsi="Times New Roman" w:cs="Times New Roman"/>
          </w:rPr>
          <w:t xml:space="preserve"> </w:t>
        </w:r>
      </w:ins>
    </w:p>
    <w:p w14:paraId="4818961C" w14:textId="29A0B7D9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primary responsibility for management of the Endo</w:t>
      </w:r>
      <w:r w:rsidR="008C164B">
        <w:rPr>
          <w:rFonts w:ascii="Times New Roman" w:hAnsi="Times New Roman" w:cs="Times New Roman"/>
        </w:rPr>
        <w:t xml:space="preserve">wment. The Investment Committee </w:t>
      </w:r>
      <w:r>
        <w:rPr>
          <w:rFonts w:ascii="Times New Roman" w:hAnsi="Times New Roman" w:cs="Times New Roman"/>
        </w:rPr>
        <w:t>may adopt such rules and regulations, to the extent not inconsistent with the Foundation’</w:t>
      </w:r>
      <w:r w:rsidR="008C164B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Articles of Association, By-Laws, this Governing Instrum</w:t>
      </w:r>
      <w:r w:rsidR="008C164B">
        <w:rPr>
          <w:rFonts w:ascii="Times New Roman" w:hAnsi="Times New Roman" w:cs="Times New Roman"/>
        </w:rPr>
        <w:t>ent or the laws of the State of Connecticut</w:t>
      </w:r>
      <w:r>
        <w:rPr>
          <w:rFonts w:ascii="Times New Roman" w:hAnsi="Times New Roman" w:cs="Times New Roman"/>
        </w:rPr>
        <w:t>, as it may deem proper for the efficient admin</w:t>
      </w:r>
      <w:r w:rsidR="008C164B">
        <w:rPr>
          <w:rFonts w:ascii="Times New Roman" w:hAnsi="Times New Roman" w:cs="Times New Roman"/>
        </w:rPr>
        <w:t xml:space="preserve">istration and management of the </w:t>
      </w:r>
      <w:r>
        <w:rPr>
          <w:rFonts w:ascii="Times New Roman" w:hAnsi="Times New Roman" w:cs="Times New Roman"/>
        </w:rPr>
        <w:t>Investment Committee. At any time when the Investment Co</w:t>
      </w:r>
      <w:r w:rsidR="008C164B">
        <w:rPr>
          <w:rFonts w:ascii="Times New Roman" w:hAnsi="Times New Roman" w:cs="Times New Roman"/>
        </w:rPr>
        <w:t xml:space="preserve">mmittee has no members, or less </w:t>
      </w:r>
      <w:r>
        <w:rPr>
          <w:rFonts w:ascii="Times New Roman" w:hAnsi="Times New Roman" w:cs="Times New Roman"/>
        </w:rPr>
        <w:t>than t</w:t>
      </w:r>
      <w:r w:rsidR="00D1176C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 members, such powers, rights, duties, and obligations</w:t>
      </w:r>
      <w:r w:rsidR="008C164B">
        <w:rPr>
          <w:rFonts w:ascii="Times New Roman" w:hAnsi="Times New Roman" w:cs="Times New Roman"/>
        </w:rPr>
        <w:t xml:space="preserve"> shall be held and administered </w:t>
      </w:r>
      <w:r>
        <w:rPr>
          <w:rFonts w:ascii="Times New Roman" w:hAnsi="Times New Roman" w:cs="Times New Roman"/>
        </w:rPr>
        <w:t xml:space="preserve">by </w:t>
      </w:r>
      <w:ins w:id="139" w:author="Chris Raker" w:date="2022-04-01T16:37:00Z">
        <w:r w:rsidR="006C47AD">
          <w:rPr>
            <w:rFonts w:ascii="Times New Roman" w:hAnsi="Times New Roman" w:cs="Times New Roman"/>
          </w:rPr>
          <w:t xml:space="preserve">a supermajority of </w:t>
        </w:r>
      </w:ins>
      <w:ins w:id="140" w:author="Kevin Treesh" w:date="2020-06-18T16:40:00Z">
        <w:del w:id="141" w:author="Chris Raker" w:date="2022-04-01T16:37:00Z">
          <w:r w:rsidR="00280B65" w:rsidRPr="00E77DAC" w:rsidDel="006C47AD">
            <w:rPr>
              <w:rFonts w:ascii="Times New Roman" w:hAnsi="Times New Roman" w:cs="Times New Roman"/>
            </w:rPr>
            <w:delText>{a SUPERMAJORITY – 2/3 or 3/4?}</w:delText>
          </w:r>
        </w:del>
      </w:ins>
      <w:ins w:id="142" w:author="Chris Raker" w:date="2022-04-01T16:37:00Z">
        <w:r w:rsidR="006C47AD" w:rsidRPr="006C47AD">
          <w:rPr>
            <w:rFonts w:ascii="Times New Roman" w:hAnsi="Times New Roman" w:cs="Times New Roman"/>
            <w:rPrChange w:id="143" w:author="Chris Raker" w:date="2022-04-01T16:37:00Z">
              <w:rPr>
                <w:rFonts w:ascii="Times New Roman" w:hAnsi="Times New Roman" w:cs="Times New Roman"/>
                <w:highlight w:val="yellow"/>
              </w:rPr>
            </w:rPrChange>
          </w:rPr>
          <w:t>two-thirds</w:t>
        </w:r>
      </w:ins>
      <w:ins w:id="144" w:author="Kevin Treesh" w:date="2020-06-18T16:40:00Z">
        <w:r w:rsidR="00280B65">
          <w:rPr>
            <w:rFonts w:ascii="Times New Roman" w:hAnsi="Times New Roman" w:cs="Times New Roman"/>
          </w:rPr>
          <w:t xml:space="preserve"> </w:t>
        </w:r>
      </w:ins>
      <w:ins w:id="145" w:author="Chris Raker" w:date="2022-04-01T16:39:00Z">
        <w:r w:rsidR="00B64496">
          <w:rPr>
            <w:rFonts w:ascii="Times New Roman" w:hAnsi="Times New Roman" w:cs="Times New Roman"/>
          </w:rPr>
          <w:t xml:space="preserve">vote </w:t>
        </w:r>
      </w:ins>
      <w:ins w:id="146" w:author="Kevin Treesh" w:date="2020-06-18T16:40:00Z">
        <w:r w:rsidR="00280B65">
          <w:rPr>
            <w:rFonts w:ascii="Times New Roman" w:hAnsi="Times New Roman" w:cs="Times New Roman"/>
          </w:rPr>
          <w:t xml:space="preserve">of </w:t>
        </w:r>
      </w:ins>
      <w:r>
        <w:rPr>
          <w:rFonts w:ascii="Times New Roman" w:hAnsi="Times New Roman" w:cs="Times New Roman"/>
        </w:rPr>
        <w:t>the Board</w:t>
      </w:r>
      <w:del w:id="147" w:author="Kevin Treesh" w:date="2020-06-18T16:40:00Z">
        <w:r w:rsidDel="00280B65">
          <w:rPr>
            <w:rFonts w:ascii="Times New Roman" w:hAnsi="Times New Roman" w:cs="Times New Roman"/>
          </w:rPr>
          <w:delText xml:space="preserve"> of Trustees</w:delText>
        </w:r>
      </w:del>
      <w:r>
        <w:rPr>
          <w:rFonts w:ascii="Times New Roman" w:hAnsi="Times New Roman" w:cs="Times New Roman"/>
        </w:rPr>
        <w:t>.</w:t>
      </w:r>
    </w:p>
    <w:p w14:paraId="72438D6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General Responsibilities. Each member of the Investment Committee shall</w:t>
      </w:r>
    </w:p>
    <w:p w14:paraId="2493C0F2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undertake the responsibility of:</w:t>
      </w:r>
    </w:p>
    <w:p w14:paraId="535DBD62" w14:textId="77777777" w:rsidR="00884623" w:rsidRDefault="00884623" w:rsidP="008C16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Reviewing investment strategy and performance of the Endowment and</w:t>
      </w:r>
    </w:p>
    <w:p w14:paraId="4E373EA7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advising the Board</w:t>
      </w:r>
      <w:ins w:id="148" w:author="Chris Raker" w:date="2022-03-23T18:03:00Z">
        <w:r w:rsidR="006C3EEF">
          <w:rPr>
            <w:rFonts w:ascii="Times New Roman" w:hAnsi="Times New Roman" w:cs="Times New Roman"/>
          </w:rPr>
          <w:t xml:space="preserve"> </w:t>
        </w:r>
      </w:ins>
      <w:del w:id="149" w:author="Kevin Treesh" w:date="2020-06-18T16:41:00Z">
        <w:r w:rsidDel="00280B65">
          <w:rPr>
            <w:rFonts w:ascii="Times New Roman" w:hAnsi="Times New Roman" w:cs="Times New Roman"/>
          </w:rPr>
          <w:delText xml:space="preserve"> of Trustees </w:delText>
        </w:r>
      </w:del>
      <w:r>
        <w:rPr>
          <w:rFonts w:ascii="Times New Roman" w:hAnsi="Times New Roman" w:cs="Times New Roman"/>
        </w:rPr>
        <w:t>with respect to its management; and</w:t>
      </w:r>
    </w:p>
    <w:p w14:paraId="386B75A5" w14:textId="77777777" w:rsidR="00884623" w:rsidRDefault="00884623" w:rsidP="008C164B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Participating in meetings of the Investment Committee; and</w:t>
      </w:r>
    </w:p>
    <w:p w14:paraId="0D8D00C7" w14:textId="77777777" w:rsidR="00884623" w:rsidRDefault="00884623" w:rsidP="008C164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Performing such other acts as shall be necessary and convenient to</w:t>
      </w:r>
    </w:p>
    <w:p w14:paraId="756390DB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effectuate the purposes of this Governing Instrument and as sha</w:t>
      </w:r>
      <w:r w:rsidR="008C164B">
        <w:rPr>
          <w:rFonts w:ascii="Times New Roman" w:hAnsi="Times New Roman" w:cs="Times New Roman"/>
        </w:rPr>
        <w:t>ll be requested by the Board</w:t>
      </w:r>
      <w:del w:id="150" w:author="Kevin Treesh" w:date="2020-06-18T16:41:00Z">
        <w:r w:rsidR="008C164B" w:rsidDel="00280B65">
          <w:rPr>
            <w:rFonts w:ascii="Times New Roman" w:hAnsi="Times New Roman" w:cs="Times New Roman"/>
          </w:rPr>
          <w:delText xml:space="preserve"> of </w:delText>
        </w:r>
        <w:r w:rsidDel="00280B65">
          <w:rPr>
            <w:rFonts w:ascii="Times New Roman" w:hAnsi="Times New Roman" w:cs="Times New Roman"/>
          </w:rPr>
          <w:delText>Trustees</w:delText>
        </w:r>
      </w:del>
      <w:r>
        <w:rPr>
          <w:rFonts w:ascii="Times New Roman" w:hAnsi="Times New Roman" w:cs="Times New Roman"/>
        </w:rPr>
        <w:t xml:space="preserve"> from time to time.</w:t>
      </w:r>
    </w:p>
    <w:p w14:paraId="07B9151A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Number. The number of members comprising the Investment Committee shall be</w:t>
      </w:r>
    </w:p>
    <w:p w14:paraId="626B3D84" w14:textId="739F27F3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determined, from time to time, by the Board</w:t>
      </w:r>
      <w:del w:id="151" w:author="Kevin Treesh" w:date="2020-06-18T16:41:00Z">
        <w:r w:rsidDel="00280B65">
          <w:rPr>
            <w:rFonts w:ascii="Times New Roman" w:hAnsi="Times New Roman" w:cs="Times New Roman"/>
          </w:rPr>
          <w:delText xml:space="preserve"> of </w:delText>
        </w:r>
        <w:r w:rsidR="008C164B" w:rsidDel="00280B65">
          <w:rPr>
            <w:rFonts w:ascii="Times New Roman" w:hAnsi="Times New Roman" w:cs="Times New Roman"/>
          </w:rPr>
          <w:delText>Directors</w:delText>
        </w:r>
      </w:del>
      <w:r>
        <w:rPr>
          <w:rFonts w:ascii="Times New Roman" w:hAnsi="Times New Roman" w:cs="Times New Roman"/>
        </w:rPr>
        <w:t>, but in no event shall cons</w:t>
      </w:r>
      <w:r w:rsidR="008C164B">
        <w:rPr>
          <w:rFonts w:ascii="Times New Roman" w:hAnsi="Times New Roman" w:cs="Times New Roman"/>
        </w:rPr>
        <w:t xml:space="preserve">ist of less than </w:t>
      </w:r>
      <w:r>
        <w:rPr>
          <w:rFonts w:ascii="Times New Roman" w:hAnsi="Times New Roman" w:cs="Times New Roman"/>
        </w:rPr>
        <w:t>t</w:t>
      </w:r>
      <w:r w:rsidR="00FA556A">
        <w:rPr>
          <w:rFonts w:ascii="Times New Roman" w:hAnsi="Times New Roman" w:cs="Times New Roman"/>
        </w:rPr>
        <w:t>wo</w:t>
      </w:r>
      <w:r>
        <w:rPr>
          <w:rFonts w:ascii="Times New Roman" w:hAnsi="Times New Roman" w:cs="Times New Roman"/>
        </w:rPr>
        <w:t xml:space="preserve"> (</w:t>
      </w:r>
      <w:r w:rsidR="008C16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members. The number of Investment Committee members as of the adoption of this</w:t>
      </w:r>
      <w:r w:rsidR="008C1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Governing Instrument </w:t>
      </w:r>
      <w:r w:rsidRPr="00E77DAC">
        <w:rPr>
          <w:rFonts w:ascii="Times New Roman" w:hAnsi="Times New Roman" w:cs="Times New Roman"/>
        </w:rPr>
        <w:t xml:space="preserve">is </w:t>
      </w:r>
      <w:del w:id="152" w:author="Chris Raker" w:date="2022-04-01T16:39:00Z">
        <w:r w:rsidRPr="00B64496" w:rsidDel="00B64496">
          <w:rPr>
            <w:rFonts w:ascii="Times New Roman" w:hAnsi="Times New Roman" w:cs="Times New Roman"/>
          </w:rPr>
          <w:delText>five (</w:delText>
        </w:r>
        <w:r w:rsidR="008C164B" w:rsidRPr="00B64496" w:rsidDel="00B64496">
          <w:rPr>
            <w:rFonts w:ascii="Times New Roman" w:hAnsi="Times New Roman" w:cs="Times New Roman"/>
          </w:rPr>
          <w:delText>3</w:delText>
        </w:r>
        <w:r w:rsidRPr="00B64496" w:rsidDel="00B64496">
          <w:rPr>
            <w:rFonts w:ascii="Times New Roman" w:hAnsi="Times New Roman" w:cs="Times New Roman"/>
          </w:rPr>
          <w:delText>)</w:delText>
        </w:r>
      </w:del>
      <w:ins w:id="153" w:author="Kevin Treesh" w:date="2020-06-18T16:41:00Z">
        <w:del w:id="154" w:author="Chris Raker" w:date="2022-04-01T16:39:00Z">
          <w:r w:rsidR="00280B65" w:rsidRPr="00B64496" w:rsidDel="00B64496">
            <w:rPr>
              <w:rFonts w:ascii="Times New Roman" w:hAnsi="Times New Roman" w:cs="Times New Roman"/>
            </w:rPr>
            <w:delText xml:space="preserve"> {</w:delText>
          </w:r>
        </w:del>
      </w:ins>
      <w:ins w:id="155" w:author="Kevin Treesh" w:date="2020-06-18T16:42:00Z">
        <w:del w:id="156" w:author="Chris Raker" w:date="2022-04-01T16:39:00Z">
          <w:r w:rsidR="00280B65" w:rsidRPr="00B64496" w:rsidDel="00B64496">
            <w:rPr>
              <w:rFonts w:ascii="Times New Roman" w:hAnsi="Times New Roman" w:cs="Times New Roman"/>
            </w:rPr>
            <w:delText>5 or 3???</w:delText>
          </w:r>
        </w:del>
      </w:ins>
      <w:ins w:id="157" w:author="Chris Raker" w:date="2022-04-01T16:39:00Z">
        <w:r w:rsidR="00B64496" w:rsidRPr="00B64496">
          <w:rPr>
            <w:rFonts w:ascii="Times New Roman" w:hAnsi="Times New Roman" w:cs="Times New Roman"/>
            <w:rPrChange w:id="158" w:author="Chris Raker" w:date="2022-04-01T16:39:00Z">
              <w:rPr>
                <w:rFonts w:ascii="Times New Roman" w:hAnsi="Times New Roman" w:cs="Times New Roman"/>
                <w:highlight w:val="yellow"/>
              </w:rPr>
            </w:rPrChange>
          </w:rPr>
          <w:t>three.</w:t>
        </w:r>
      </w:ins>
      <w:ins w:id="159" w:author="Kevin Treesh" w:date="2020-06-18T16:42:00Z">
        <w:del w:id="160" w:author="Chris Raker" w:date="2022-04-01T16:39:00Z">
          <w:r w:rsidR="00280B65" w:rsidRPr="00E77DAC" w:rsidDel="00B64496">
            <w:rPr>
              <w:rFonts w:ascii="Times New Roman" w:hAnsi="Times New Roman" w:cs="Times New Roman"/>
            </w:rPr>
            <w:delText>}</w:delText>
          </w:r>
        </w:del>
      </w:ins>
      <w:del w:id="161" w:author="Chris Raker" w:date="2022-04-01T16:39:00Z">
        <w:r w:rsidRPr="00B64496" w:rsidDel="00B64496">
          <w:rPr>
            <w:rFonts w:ascii="Times New Roman" w:hAnsi="Times New Roman" w:cs="Times New Roman"/>
          </w:rPr>
          <w:delText>.</w:delText>
        </w:r>
      </w:del>
      <w:r>
        <w:rPr>
          <w:rFonts w:ascii="Times New Roman" w:hAnsi="Times New Roman" w:cs="Times New Roman"/>
        </w:rPr>
        <w:t xml:space="preserve"> All members of the Investment Committee shall be </w:t>
      </w:r>
      <w:ins w:id="162" w:author="Kevin Treesh" w:date="2020-06-18T16:42:00Z">
        <w:r w:rsidR="00280B65">
          <w:rPr>
            <w:rFonts w:ascii="Times New Roman" w:hAnsi="Times New Roman" w:cs="Times New Roman"/>
          </w:rPr>
          <w:t>duly appointed or elected members of the Board</w:t>
        </w:r>
      </w:ins>
      <w:del w:id="163" w:author="Kevin Treesh" w:date="2020-06-18T16:42:00Z">
        <w:r w:rsidR="008C164B" w:rsidDel="00280B65">
          <w:rPr>
            <w:rFonts w:ascii="Times New Roman" w:hAnsi="Times New Roman" w:cs="Times New Roman"/>
          </w:rPr>
          <w:delText>Directors</w:delText>
        </w:r>
        <w:r w:rsidDel="00280B65">
          <w:rPr>
            <w:rFonts w:ascii="Times New Roman" w:hAnsi="Times New Roman" w:cs="Times New Roman"/>
          </w:rPr>
          <w:delText xml:space="preserve"> of</w:delText>
        </w:r>
        <w:r w:rsidR="008C164B" w:rsidDel="00280B65">
          <w:rPr>
            <w:rFonts w:ascii="Times New Roman" w:hAnsi="Times New Roman" w:cs="Times New Roman"/>
          </w:rPr>
          <w:delText xml:space="preserve"> </w:delText>
        </w:r>
        <w:r w:rsidDel="00280B65">
          <w:rPr>
            <w:rFonts w:ascii="Times New Roman" w:hAnsi="Times New Roman" w:cs="Times New Roman"/>
          </w:rPr>
          <w:delText>the Foundation</w:delText>
        </w:r>
      </w:del>
      <w:r>
        <w:rPr>
          <w:rFonts w:ascii="Times New Roman" w:hAnsi="Times New Roman" w:cs="Times New Roman"/>
        </w:rPr>
        <w:t xml:space="preserve">. The Executive Director of the </w:t>
      </w:r>
      <w:r w:rsidR="008C164B">
        <w:rPr>
          <w:rFonts w:ascii="Times New Roman" w:hAnsi="Times New Roman" w:cs="Times New Roman"/>
        </w:rPr>
        <w:t xml:space="preserve">Mather </w:t>
      </w:r>
      <w:r>
        <w:rPr>
          <w:rFonts w:ascii="Times New Roman" w:hAnsi="Times New Roman" w:cs="Times New Roman"/>
        </w:rPr>
        <w:t>Foundati</w:t>
      </w:r>
      <w:r w:rsidR="008C164B">
        <w:rPr>
          <w:rFonts w:ascii="Times New Roman" w:hAnsi="Times New Roman" w:cs="Times New Roman"/>
        </w:rPr>
        <w:t xml:space="preserve">on shall serve as the Secretary </w:t>
      </w:r>
      <w:r>
        <w:rPr>
          <w:rFonts w:ascii="Times New Roman" w:hAnsi="Times New Roman" w:cs="Times New Roman"/>
        </w:rPr>
        <w:t>of the Investment Committee in a non-voting capacity.</w:t>
      </w:r>
    </w:p>
    <w:p w14:paraId="4723DE33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Appointment.</w:t>
      </w:r>
    </w:p>
    <w:p w14:paraId="46101DEC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  <w:iCs/>
        </w:rPr>
        <w:t>Initial Appointment</w:t>
      </w:r>
      <w:r>
        <w:rPr>
          <w:rFonts w:ascii="Times New Roman" w:hAnsi="Times New Roman" w:cs="Times New Roman"/>
        </w:rPr>
        <w:t>: Concurrently with the passage of a resolution</w:t>
      </w:r>
    </w:p>
    <w:p w14:paraId="7358C6F1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establishing the Endowment and adopting this Governing Instrument, the Cha</w:t>
      </w:r>
      <w:r w:rsidR="00F36F16">
        <w:rPr>
          <w:rFonts w:ascii="Times New Roman" w:hAnsi="Times New Roman" w:cs="Times New Roman"/>
        </w:rPr>
        <w:t xml:space="preserve">ir of the Board </w:t>
      </w:r>
      <w:r>
        <w:rPr>
          <w:rFonts w:ascii="Times New Roman" w:hAnsi="Times New Roman" w:cs="Times New Roman"/>
        </w:rPr>
        <w:t>shall appoint the initial members of the Investment Committ</w:t>
      </w:r>
      <w:r w:rsidR="00F36F16">
        <w:rPr>
          <w:rFonts w:ascii="Times New Roman" w:hAnsi="Times New Roman" w:cs="Times New Roman"/>
        </w:rPr>
        <w:t xml:space="preserve">ee and shall designate one such </w:t>
      </w:r>
      <w:r>
        <w:rPr>
          <w:rFonts w:ascii="Times New Roman" w:hAnsi="Times New Roman" w:cs="Times New Roman"/>
        </w:rPr>
        <w:t xml:space="preserve">member to be the Chair of the Investment Committee, and, upon </w:t>
      </w:r>
      <w:r w:rsidR="00F36F16">
        <w:rPr>
          <w:rFonts w:ascii="Times New Roman" w:hAnsi="Times New Roman" w:cs="Times New Roman"/>
        </w:rPr>
        <w:t>the concurrence by the Board</w:t>
      </w:r>
      <w:del w:id="164" w:author="Kevin Treesh" w:date="2020-06-18T16:43:00Z">
        <w:r w:rsidR="00F36F16" w:rsidDel="00280B65">
          <w:rPr>
            <w:rFonts w:ascii="Times New Roman" w:hAnsi="Times New Roman" w:cs="Times New Roman"/>
          </w:rPr>
          <w:delText xml:space="preserve"> of </w:delText>
        </w:r>
        <w:r w:rsidDel="00280B65">
          <w:rPr>
            <w:rFonts w:ascii="Times New Roman" w:hAnsi="Times New Roman" w:cs="Times New Roman"/>
          </w:rPr>
          <w:delText>Trustees</w:delText>
        </w:r>
      </w:del>
      <w:r>
        <w:rPr>
          <w:rFonts w:ascii="Times New Roman" w:hAnsi="Times New Roman" w:cs="Times New Roman"/>
        </w:rPr>
        <w:t>, such individuals shall be the initial members of the Investment Committee.</w:t>
      </w:r>
    </w:p>
    <w:p w14:paraId="2FD4EE15" w14:textId="77777777" w:rsidR="00884623" w:rsidDel="00280B65" w:rsidRDefault="00884623" w:rsidP="00884623">
      <w:pPr>
        <w:autoSpaceDE w:val="0"/>
        <w:autoSpaceDN w:val="0"/>
        <w:adjustRightInd w:val="0"/>
        <w:rPr>
          <w:del w:id="165" w:author="Kevin Treesh" w:date="2020-06-18T16:43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  <w:i/>
          <w:iCs/>
        </w:rPr>
        <w:t>Subsequent Appointment</w:t>
      </w:r>
      <w:r>
        <w:rPr>
          <w:rFonts w:ascii="Times New Roman" w:hAnsi="Times New Roman" w:cs="Times New Roman"/>
        </w:rPr>
        <w:t>: At each annual meeting of the Board</w:t>
      </w:r>
      <w:del w:id="166" w:author="Kevin Treesh" w:date="2020-06-18T16:43:00Z">
        <w:r w:rsidDel="00280B65">
          <w:rPr>
            <w:rFonts w:ascii="Times New Roman" w:hAnsi="Times New Roman" w:cs="Times New Roman"/>
          </w:rPr>
          <w:delText xml:space="preserve"> of</w:delText>
        </w:r>
      </w:del>
    </w:p>
    <w:p w14:paraId="16BE7013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del w:id="167" w:author="Kevin Treesh" w:date="2020-06-18T16:43:00Z">
        <w:r w:rsidDel="00280B65">
          <w:rPr>
            <w:rFonts w:ascii="Times New Roman" w:hAnsi="Times New Roman" w:cs="Times New Roman"/>
          </w:rPr>
          <w:delText>Trustees</w:delText>
        </w:r>
      </w:del>
      <w:r>
        <w:rPr>
          <w:rFonts w:ascii="Times New Roman" w:hAnsi="Times New Roman" w:cs="Times New Roman"/>
        </w:rPr>
        <w:t xml:space="preserve">, the </w:t>
      </w:r>
      <w:ins w:id="168" w:author="Kevin Treesh" w:date="2020-06-18T16:43:00Z">
        <w:r w:rsidR="00280B65">
          <w:rPr>
            <w:rFonts w:ascii="Times New Roman" w:hAnsi="Times New Roman" w:cs="Times New Roman"/>
          </w:rPr>
          <w:t>then-</w:t>
        </w:r>
      </w:ins>
      <w:r>
        <w:rPr>
          <w:rFonts w:ascii="Times New Roman" w:hAnsi="Times New Roman" w:cs="Times New Roman"/>
        </w:rPr>
        <w:t>Chair of the Board shall, with the concurrence of t</w:t>
      </w:r>
      <w:r w:rsidR="00F36F16">
        <w:rPr>
          <w:rFonts w:ascii="Times New Roman" w:hAnsi="Times New Roman" w:cs="Times New Roman"/>
        </w:rPr>
        <w:t>he Board</w:t>
      </w:r>
      <w:del w:id="169" w:author="Kevin Treesh" w:date="2020-06-18T16:43:00Z">
        <w:r w:rsidR="00F36F16" w:rsidDel="00280B65">
          <w:rPr>
            <w:rFonts w:ascii="Times New Roman" w:hAnsi="Times New Roman" w:cs="Times New Roman"/>
          </w:rPr>
          <w:delText xml:space="preserve"> of Trustees</w:delText>
        </w:r>
      </w:del>
      <w:r w:rsidR="00F36F16">
        <w:rPr>
          <w:rFonts w:ascii="Times New Roman" w:hAnsi="Times New Roman" w:cs="Times New Roman"/>
        </w:rPr>
        <w:t xml:space="preserve">, appoint a </w:t>
      </w:r>
      <w:ins w:id="170" w:author="Kevin Treesh" w:date="2020-06-18T16:43:00Z">
        <w:r w:rsidR="00280B65">
          <w:rPr>
            <w:rFonts w:ascii="Times New Roman" w:hAnsi="Times New Roman" w:cs="Times New Roman"/>
          </w:rPr>
          <w:t>then-serving member of the Board</w:t>
        </w:r>
      </w:ins>
      <w:del w:id="171" w:author="Kevin Treesh" w:date="2020-06-18T16:43:00Z">
        <w:r w:rsidDel="00280B65">
          <w:rPr>
            <w:rFonts w:ascii="Times New Roman" w:hAnsi="Times New Roman" w:cs="Times New Roman"/>
          </w:rPr>
          <w:delText>Trustee</w:delText>
        </w:r>
      </w:del>
      <w:r>
        <w:rPr>
          <w:rFonts w:ascii="Times New Roman" w:hAnsi="Times New Roman" w:cs="Times New Roman"/>
        </w:rPr>
        <w:t xml:space="preserve"> to serve as Chair of the Investment Committee and shal</w:t>
      </w:r>
      <w:r w:rsidR="000C75E1">
        <w:rPr>
          <w:rFonts w:ascii="Times New Roman" w:hAnsi="Times New Roman" w:cs="Times New Roman"/>
        </w:rPr>
        <w:t xml:space="preserve">l appoint the remaining members </w:t>
      </w:r>
      <w:r>
        <w:rPr>
          <w:rFonts w:ascii="Times New Roman" w:hAnsi="Times New Roman" w:cs="Times New Roman"/>
        </w:rPr>
        <w:t>of the Investment Committee.</w:t>
      </w:r>
    </w:p>
    <w:p w14:paraId="22DE5794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Duration, Resignation and Removal.</w:t>
      </w:r>
    </w:p>
    <w:p w14:paraId="46D297F7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  <w:iCs/>
        </w:rPr>
        <w:t xml:space="preserve">Term: </w:t>
      </w:r>
      <w:r>
        <w:rPr>
          <w:rFonts w:ascii="Times New Roman" w:hAnsi="Times New Roman" w:cs="Times New Roman"/>
        </w:rPr>
        <w:t>Members of the Investment Committee appointed as herein</w:t>
      </w:r>
    </w:p>
    <w:p w14:paraId="181CB859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provided, and their successors, shall serve renewable terms of o</w:t>
      </w:r>
      <w:r w:rsidR="000C75E1">
        <w:rPr>
          <w:rFonts w:ascii="Times New Roman" w:hAnsi="Times New Roman" w:cs="Times New Roman"/>
        </w:rPr>
        <w:t xml:space="preserve">ne year; provided, however, the </w:t>
      </w:r>
      <w:r>
        <w:rPr>
          <w:rFonts w:ascii="Times New Roman" w:hAnsi="Times New Roman" w:cs="Times New Roman"/>
        </w:rPr>
        <w:t>term of office of the initial members of the Investment Committee</w:t>
      </w:r>
      <w:r w:rsidR="000C75E1">
        <w:rPr>
          <w:rFonts w:ascii="Times New Roman" w:hAnsi="Times New Roman" w:cs="Times New Roman"/>
        </w:rPr>
        <w:t xml:space="preserve"> shall begin on the date of the </w:t>
      </w:r>
      <w:r>
        <w:rPr>
          <w:rFonts w:ascii="Times New Roman" w:hAnsi="Times New Roman" w:cs="Times New Roman"/>
        </w:rPr>
        <w:t>resolution adopting this Governing Instrument and shall end</w:t>
      </w:r>
      <w:r w:rsidR="000C75E1">
        <w:rPr>
          <w:rFonts w:ascii="Times New Roman" w:hAnsi="Times New Roman" w:cs="Times New Roman"/>
        </w:rPr>
        <w:t xml:space="preserve"> on the date of the next </w:t>
      </w:r>
      <w:ins w:id="172" w:author="Kevin Treesh" w:date="2020-06-18T16:44:00Z">
        <w:r w:rsidR="00280B65">
          <w:rPr>
            <w:rFonts w:ascii="Times New Roman" w:hAnsi="Times New Roman" w:cs="Times New Roman"/>
          </w:rPr>
          <w:t>regularly-scheduled</w:t>
        </w:r>
      </w:ins>
      <w:del w:id="173" w:author="Kevin Treesh" w:date="2020-06-18T16:44:00Z">
        <w:r w:rsidR="000C75E1" w:rsidDel="00280B65">
          <w:rPr>
            <w:rFonts w:ascii="Times New Roman" w:hAnsi="Times New Roman" w:cs="Times New Roman"/>
          </w:rPr>
          <w:delText>annual</w:delText>
        </w:r>
      </w:del>
      <w:r w:rsidR="000C7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of the Board </w:t>
      </w:r>
      <w:ins w:id="174" w:author="Kevin Treesh" w:date="2020-06-18T16:44:00Z">
        <w:r w:rsidR="00280B65">
          <w:rPr>
            <w:rFonts w:ascii="Times New Roman" w:hAnsi="Times New Roman" w:cs="Times New Roman"/>
          </w:rPr>
          <w:t>which immediately precedes the one-year anniversary o</w:t>
        </w:r>
      </w:ins>
      <w:ins w:id="175" w:author="Kevin Treesh" w:date="2020-06-18T16:45:00Z">
        <w:r w:rsidR="00280B65">
          <w:rPr>
            <w:rFonts w:ascii="Times New Roman" w:hAnsi="Times New Roman" w:cs="Times New Roman"/>
          </w:rPr>
          <w:t>f the initial appointment</w:t>
        </w:r>
      </w:ins>
      <w:del w:id="176" w:author="Kevin Treesh" w:date="2020-06-18T16:44:00Z">
        <w:r w:rsidDel="00280B65">
          <w:rPr>
            <w:rFonts w:ascii="Times New Roman" w:hAnsi="Times New Roman" w:cs="Times New Roman"/>
          </w:rPr>
          <w:delText>of Trustees</w:delText>
        </w:r>
      </w:del>
      <w:r>
        <w:rPr>
          <w:rFonts w:ascii="Times New Roman" w:hAnsi="Times New Roman" w:cs="Times New Roman"/>
        </w:rPr>
        <w:t>.</w:t>
      </w:r>
    </w:p>
    <w:p w14:paraId="20D8EB1A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  <w:i/>
          <w:iCs/>
        </w:rPr>
        <w:t xml:space="preserve">Resignation: </w:t>
      </w:r>
      <w:r>
        <w:rPr>
          <w:rFonts w:ascii="Times New Roman" w:hAnsi="Times New Roman" w:cs="Times New Roman"/>
        </w:rPr>
        <w:t>Any member of the Investment Committee may resign at</w:t>
      </w:r>
    </w:p>
    <w:p w14:paraId="3CC003D6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time by delivering to the Chair of the Board</w:t>
      </w:r>
      <w:del w:id="177" w:author="Kevin Treesh" w:date="2020-06-18T16:45:00Z">
        <w:r w:rsidDel="00280B65">
          <w:rPr>
            <w:rFonts w:ascii="Times New Roman" w:hAnsi="Times New Roman" w:cs="Times New Roman"/>
          </w:rPr>
          <w:delText xml:space="preserve"> of the Foundati</w:delText>
        </w:r>
        <w:r w:rsidR="000C75E1" w:rsidDel="00280B65">
          <w:rPr>
            <w:rFonts w:ascii="Times New Roman" w:hAnsi="Times New Roman" w:cs="Times New Roman"/>
          </w:rPr>
          <w:delText>on</w:delText>
        </w:r>
      </w:del>
      <w:r w:rsidR="000C75E1">
        <w:rPr>
          <w:rFonts w:ascii="Times New Roman" w:hAnsi="Times New Roman" w:cs="Times New Roman"/>
        </w:rPr>
        <w:t xml:space="preserve"> written notice of his or her </w:t>
      </w:r>
      <w:r>
        <w:rPr>
          <w:rFonts w:ascii="Times New Roman" w:hAnsi="Times New Roman" w:cs="Times New Roman"/>
        </w:rPr>
        <w:t>resignation. The resignation will become effective on the date of receipt of notice by the Chair</w:t>
      </w:r>
      <w:ins w:id="178" w:author="Kevin Treesh" w:date="2020-06-18T16:45:00Z">
        <w:r w:rsidR="00280B65">
          <w:rPr>
            <w:rFonts w:ascii="Times New Roman" w:hAnsi="Times New Roman" w:cs="Times New Roman"/>
          </w:rPr>
          <w:t xml:space="preserve"> of the Board</w:t>
        </w:r>
      </w:ins>
      <w:r>
        <w:rPr>
          <w:rFonts w:ascii="Times New Roman" w:hAnsi="Times New Roman" w:cs="Times New Roman"/>
        </w:rPr>
        <w:t>.</w:t>
      </w:r>
    </w:p>
    <w:p w14:paraId="2D5FF5D8" w14:textId="77777777" w:rsidR="00884623" w:rsidRDefault="00884623" w:rsidP="0088462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</w:t>
      </w:r>
      <w:r>
        <w:rPr>
          <w:rFonts w:ascii="Times New Roman" w:hAnsi="Times New Roman" w:cs="Times New Roman"/>
          <w:i/>
          <w:iCs/>
        </w:rPr>
        <w:t xml:space="preserve">Removal: </w:t>
      </w:r>
      <w:r>
        <w:rPr>
          <w:rFonts w:ascii="Times New Roman" w:hAnsi="Times New Roman" w:cs="Times New Roman"/>
        </w:rPr>
        <w:t>A member of the Investment Committee may be removed, at</w:t>
      </w:r>
    </w:p>
    <w:p w14:paraId="556735C9" w14:textId="77777777" w:rsidR="00884623" w:rsidRDefault="00884623" w:rsidP="00047CD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time, in the discretion of the Board</w:t>
      </w:r>
      <w:del w:id="179" w:author="Kevin Treesh" w:date="2020-06-18T16:45:00Z">
        <w:r w:rsidDel="00280B65">
          <w:rPr>
            <w:rFonts w:ascii="Times New Roman" w:hAnsi="Times New Roman" w:cs="Times New Roman"/>
          </w:rPr>
          <w:delText xml:space="preserve"> of </w:delText>
        </w:r>
        <w:r w:rsidR="00047CD6" w:rsidDel="00280B65">
          <w:rPr>
            <w:rFonts w:ascii="Times New Roman" w:hAnsi="Times New Roman" w:cs="Times New Roman"/>
          </w:rPr>
          <w:delText>Directors</w:delText>
        </w:r>
      </w:del>
      <w:r>
        <w:rPr>
          <w:rFonts w:ascii="Times New Roman" w:hAnsi="Times New Roman" w:cs="Times New Roman"/>
        </w:rPr>
        <w:t xml:space="preserve">. </w:t>
      </w:r>
    </w:p>
    <w:p w14:paraId="73874372" w14:textId="77777777" w:rsidR="00FA556A" w:rsidRPr="00D1176C" w:rsidRDefault="00FA556A" w:rsidP="00047C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336E0B" w14:textId="77777777" w:rsidR="00D1176C" w:rsidRPr="00D1176C" w:rsidRDefault="00D1176C" w:rsidP="00047C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1176C">
        <w:rPr>
          <w:rFonts w:ascii="Times New Roman" w:hAnsi="Times New Roman" w:cs="Times New Roman"/>
          <w:b/>
        </w:rPr>
        <w:t>SOURCES &amp; STRUCTURE</w:t>
      </w:r>
    </w:p>
    <w:p w14:paraId="7B1158C2" w14:textId="03E6DFC0" w:rsidR="005B027E" w:rsidRDefault="00FA556A" w:rsidP="005B027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7DAC">
        <w:rPr>
          <w:rFonts w:ascii="Times New Roman" w:hAnsi="Times New Roman" w:cs="Times New Roman"/>
        </w:rPr>
        <w:t xml:space="preserve">The Endowment consists of </w:t>
      </w:r>
      <w:ins w:id="180" w:author="Kevin Treesh" w:date="2020-06-18T16:46:00Z">
        <w:r w:rsidR="00280B65" w:rsidRPr="00E77DAC">
          <w:rPr>
            <w:rFonts w:ascii="Times New Roman" w:hAnsi="Times New Roman" w:cs="Times New Roman"/>
          </w:rPr>
          <w:t>B</w:t>
        </w:r>
      </w:ins>
      <w:del w:id="181" w:author="Kevin Treesh" w:date="2020-06-18T16:46:00Z">
        <w:r w:rsidRPr="00B64496" w:rsidDel="00280B65">
          <w:rPr>
            <w:rFonts w:ascii="Times New Roman" w:hAnsi="Times New Roman" w:cs="Times New Roman"/>
          </w:rPr>
          <w:delText>b</w:delText>
        </w:r>
      </w:del>
      <w:r w:rsidRPr="00B64496">
        <w:rPr>
          <w:rFonts w:ascii="Times New Roman" w:hAnsi="Times New Roman" w:cs="Times New Roman"/>
        </w:rPr>
        <w:t xml:space="preserve">oard-designated endowment funds </w:t>
      </w:r>
      <w:r w:rsidRPr="007C52CA">
        <w:rPr>
          <w:rFonts w:ascii="Times New Roman" w:hAnsi="Times New Roman" w:cs="Times New Roman"/>
        </w:rPr>
        <w:t xml:space="preserve">as well as </w:t>
      </w:r>
      <w:ins w:id="182" w:author="Chris Raker" w:date="2022-04-01T16:44:00Z">
        <w:r w:rsidR="00B64496" w:rsidRPr="007C52CA">
          <w:rPr>
            <w:rFonts w:ascii="Times New Roman" w:hAnsi="Times New Roman" w:cs="Times New Roman"/>
          </w:rPr>
          <w:t xml:space="preserve">additional </w:t>
        </w:r>
        <w:r w:rsidR="00B64496" w:rsidRPr="007C52CA">
          <w:rPr>
            <w:rFonts w:ascii="Times New Roman" w:hAnsi="Times New Roman" w:cs="Times New Roman"/>
            <w:rPrChange w:id="183" w:author="Chris Raker" w:date="2022-04-01T16:50:00Z">
              <w:rPr>
                <w:rFonts w:ascii="Times New Roman" w:hAnsi="Times New Roman" w:cs="Times New Roman"/>
                <w:highlight w:val="yellow"/>
              </w:rPr>
            </w:rPrChange>
          </w:rPr>
          <w:t>endowed</w:t>
        </w:r>
      </w:ins>
      <w:ins w:id="184" w:author="Chris Raker" w:date="2022-04-01T16:43:00Z">
        <w:r w:rsidR="00B64496" w:rsidRPr="007C52CA">
          <w:rPr>
            <w:rFonts w:ascii="Times New Roman" w:hAnsi="Times New Roman" w:cs="Times New Roman"/>
            <w:rPrChange w:id="185" w:author="Chris Raker" w:date="2022-04-01T16:50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</w:t>
        </w:r>
      </w:ins>
      <w:r w:rsidRPr="00E77DAC">
        <w:rPr>
          <w:rFonts w:ascii="Times New Roman" w:hAnsi="Times New Roman" w:cs="Times New Roman"/>
        </w:rPr>
        <w:t xml:space="preserve">funds designated by donors for specific </w:t>
      </w:r>
      <w:ins w:id="186" w:author="Chris Raker" w:date="2022-04-01T16:51:00Z">
        <w:r w:rsidR="007C52CA">
          <w:rPr>
            <w:rFonts w:ascii="Times New Roman" w:hAnsi="Times New Roman" w:cs="Times New Roman"/>
          </w:rPr>
          <w:t xml:space="preserve">endowment </w:t>
        </w:r>
      </w:ins>
      <w:r w:rsidRPr="00E77DAC">
        <w:rPr>
          <w:rFonts w:ascii="Times New Roman" w:hAnsi="Times New Roman" w:cs="Times New Roman"/>
        </w:rPr>
        <w:t>purposes.</w:t>
      </w:r>
      <w:r w:rsidRPr="00B64496">
        <w:rPr>
          <w:rFonts w:ascii="Times New Roman" w:hAnsi="Times New Roman" w:cs="Times New Roman"/>
        </w:rPr>
        <w:t xml:space="preserve">  The Endowment</w:t>
      </w:r>
      <w:r>
        <w:rPr>
          <w:rFonts w:ascii="Times New Roman" w:hAnsi="Times New Roman" w:cs="Times New Roman"/>
        </w:rPr>
        <w:t xml:space="preserve"> also consists of investment return accumulations on gifted and designated funds.</w:t>
      </w:r>
    </w:p>
    <w:p w14:paraId="63871697" w14:textId="77777777" w:rsidR="005B027E" w:rsidRDefault="005B027E" w:rsidP="005B02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A9278" w14:textId="77777777" w:rsidR="005B027E" w:rsidRDefault="00D1176C" w:rsidP="005B027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LAW</w:t>
      </w:r>
    </w:p>
    <w:p w14:paraId="0951E9DA" w14:textId="273DEAFF" w:rsidR="005B027E" w:rsidRPr="005B027E" w:rsidDel="0025157E" w:rsidRDefault="005B027E" w:rsidP="005B027E">
      <w:pPr>
        <w:autoSpaceDE w:val="0"/>
        <w:autoSpaceDN w:val="0"/>
        <w:adjustRightInd w:val="0"/>
        <w:rPr>
          <w:del w:id="187" w:author="Chris Raker" w:date="2022-03-23T18:08:00Z"/>
          <w:rFonts w:ascii="Times New Roman" w:hAnsi="Times New Roman" w:cs="Times New Roman"/>
        </w:rPr>
      </w:pPr>
      <w:r w:rsidRPr="005B027E">
        <w:rPr>
          <w:rFonts w:ascii="Times New Roman" w:hAnsi="Times New Roman" w:cs="Times New Roman"/>
        </w:rPr>
        <w:t xml:space="preserve">In Connecticut, </w:t>
      </w:r>
      <w:r w:rsidRPr="00E77DAC">
        <w:rPr>
          <w:rFonts w:ascii="Times New Roman" w:hAnsi="Times New Roman" w:cs="Times New Roman"/>
        </w:rPr>
        <w:t xml:space="preserve">UPMIFA </w:t>
      </w:r>
      <w:ins w:id="188" w:author="Kevin Treesh" w:date="2020-06-18T17:53:00Z">
        <w:del w:id="189" w:author="Chris Raker" w:date="2022-04-01T16:52:00Z">
          <w:r w:rsidR="00452A32" w:rsidRPr="00E77DAC" w:rsidDel="007C52CA">
            <w:rPr>
              <w:rFonts w:ascii="Times New Roman" w:hAnsi="Times New Roman" w:cs="Times New Roman"/>
            </w:rPr>
            <w:delText>{DEFINE?}</w:delText>
          </w:r>
        </w:del>
      </w:ins>
      <w:ins w:id="190" w:author="Chris Raker" w:date="2022-04-01T16:52:00Z">
        <w:r w:rsidR="007C52CA" w:rsidRPr="007C52CA">
          <w:rPr>
            <w:rFonts w:ascii="Times New Roman" w:hAnsi="Times New Roman" w:cs="Times New Roman"/>
            <w:rPrChange w:id="191" w:author="Chris Raker" w:date="2022-04-01T16:52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(Uniform Prudent Management of </w:t>
        </w:r>
      </w:ins>
      <w:ins w:id="192" w:author="Chris Raker" w:date="2022-04-01T16:54:00Z">
        <w:r w:rsidR="00E77DAC">
          <w:rPr>
            <w:rFonts w:ascii="Times New Roman" w:hAnsi="Times New Roman" w:cs="Times New Roman"/>
          </w:rPr>
          <w:t>Institutional</w:t>
        </w:r>
      </w:ins>
      <w:ins w:id="193" w:author="Chris Raker" w:date="2022-04-01T16:52:00Z">
        <w:r w:rsidR="007C52CA" w:rsidRPr="007C52CA">
          <w:rPr>
            <w:rFonts w:ascii="Times New Roman" w:hAnsi="Times New Roman" w:cs="Times New Roman"/>
            <w:rPrChange w:id="194" w:author="Chris Raker" w:date="2022-04-01T16:52:00Z">
              <w:rPr>
                <w:rFonts w:ascii="Times New Roman" w:hAnsi="Times New Roman" w:cs="Times New Roman"/>
                <w:highlight w:val="yellow"/>
              </w:rPr>
            </w:rPrChange>
          </w:rPr>
          <w:t xml:space="preserve"> Funds Act) </w:t>
        </w:r>
      </w:ins>
      <w:r w:rsidRPr="005B027E">
        <w:rPr>
          <w:rFonts w:ascii="Times New Roman" w:hAnsi="Times New Roman" w:cs="Times New Roman"/>
        </w:rPr>
        <w:t xml:space="preserve">governs </w:t>
      </w:r>
      <w:r>
        <w:rPr>
          <w:rFonts w:ascii="Times New Roman" w:hAnsi="Times New Roman" w:cs="Times New Roman"/>
        </w:rPr>
        <w:t>the management of institutional endowment f</w:t>
      </w:r>
      <w:r w:rsidR="00E70BEA">
        <w:rPr>
          <w:rFonts w:ascii="Times New Roman" w:hAnsi="Times New Roman" w:cs="Times New Roman"/>
        </w:rPr>
        <w:t xml:space="preserve">unds, including the Endowment.  </w:t>
      </w:r>
      <w:r>
        <w:rPr>
          <w:rFonts w:ascii="Times New Roman" w:hAnsi="Times New Roman" w:cs="Times New Roman"/>
        </w:rPr>
        <w:t xml:space="preserve">In its oversight of the Endowment, </w:t>
      </w:r>
      <w:ins w:id="195" w:author="Kevin Treesh" w:date="2020-06-18T17:53:00Z">
        <w:r w:rsidR="00452A32">
          <w:rPr>
            <w:rFonts w:ascii="Times New Roman" w:hAnsi="Times New Roman" w:cs="Times New Roman"/>
          </w:rPr>
          <w:t xml:space="preserve">each of </w:t>
        </w:r>
      </w:ins>
      <w:r>
        <w:rPr>
          <w:rFonts w:ascii="Times New Roman" w:hAnsi="Times New Roman" w:cs="Times New Roman"/>
        </w:rPr>
        <w:t xml:space="preserve">the Board </w:t>
      </w:r>
      <w:ins w:id="196" w:author="Kevin Treesh" w:date="2020-06-18T17:53:00Z">
        <w:r w:rsidR="00452A32">
          <w:rPr>
            <w:rFonts w:ascii="Times New Roman" w:hAnsi="Times New Roman" w:cs="Times New Roman"/>
          </w:rPr>
          <w:t xml:space="preserve">and the Investment Committee </w:t>
        </w:r>
      </w:ins>
      <w:r>
        <w:rPr>
          <w:rFonts w:ascii="Times New Roman" w:hAnsi="Times New Roman" w:cs="Times New Roman"/>
        </w:rPr>
        <w:t>intends to comply with UPMIFA and all other applicable law.  The Board’s interpretation of UPMIFA is stated in the audited financial statement footnotes.</w:t>
      </w:r>
    </w:p>
    <w:p w14:paraId="26850506" w14:textId="77777777" w:rsidR="005B027E" w:rsidRPr="00FA556A" w:rsidRDefault="005B027E" w:rsidP="005B027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B027E" w:rsidRPr="00FA556A" w:rsidSect="00540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7E1"/>
    <w:multiLevelType w:val="hybridMultilevel"/>
    <w:tmpl w:val="BC2443DA"/>
    <w:lvl w:ilvl="0" w:tplc="29286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Treesh">
    <w15:presenceInfo w15:providerId="Windows Live" w15:userId="b37b126c61bfe9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EC"/>
    <w:rsid w:val="00047CD6"/>
    <w:rsid w:val="000C75E1"/>
    <w:rsid w:val="00182D25"/>
    <w:rsid w:val="001C29C7"/>
    <w:rsid w:val="001D6E21"/>
    <w:rsid w:val="00244D9D"/>
    <w:rsid w:val="0025157E"/>
    <w:rsid w:val="00280B65"/>
    <w:rsid w:val="002E7D8F"/>
    <w:rsid w:val="004201C8"/>
    <w:rsid w:val="00452A32"/>
    <w:rsid w:val="00515CBA"/>
    <w:rsid w:val="0054051F"/>
    <w:rsid w:val="0056079E"/>
    <w:rsid w:val="005716F9"/>
    <w:rsid w:val="00580F30"/>
    <w:rsid w:val="005B027E"/>
    <w:rsid w:val="006C3EEF"/>
    <w:rsid w:val="006C47AD"/>
    <w:rsid w:val="007C52CA"/>
    <w:rsid w:val="00884623"/>
    <w:rsid w:val="00890692"/>
    <w:rsid w:val="008C164B"/>
    <w:rsid w:val="0094259E"/>
    <w:rsid w:val="00AD280B"/>
    <w:rsid w:val="00B64496"/>
    <w:rsid w:val="00BA0E5A"/>
    <w:rsid w:val="00BF3F26"/>
    <w:rsid w:val="00CF1B70"/>
    <w:rsid w:val="00D1176C"/>
    <w:rsid w:val="00E274EC"/>
    <w:rsid w:val="00E472F1"/>
    <w:rsid w:val="00E70BEA"/>
    <w:rsid w:val="00E77DAC"/>
    <w:rsid w:val="00E871AD"/>
    <w:rsid w:val="00F36F16"/>
    <w:rsid w:val="00F54AFE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1DCF4"/>
  <w14:defaultImageDpi w14:val="300"/>
  <w15:docId w15:val="{0B6E13EE-C27D-42EE-AEA9-01A7840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Foster</dc:creator>
  <cp:keywords/>
  <dc:description/>
  <cp:lastModifiedBy>Chris Raker</cp:lastModifiedBy>
  <cp:revision>5</cp:revision>
  <dcterms:created xsi:type="dcterms:W3CDTF">2022-04-01T20:53:00Z</dcterms:created>
  <dcterms:modified xsi:type="dcterms:W3CDTF">2022-04-17T14:29:00Z</dcterms:modified>
</cp:coreProperties>
</file>